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10"/>
        <w:gridCol w:w="1645"/>
        <w:gridCol w:w="965"/>
        <w:gridCol w:w="2610"/>
        <w:gridCol w:w="959"/>
        <w:gridCol w:w="284"/>
        <w:gridCol w:w="1367"/>
      </w:tblGrid>
      <w:tr w:rsidRPr="0054420F" w:rsidR="003B3CA9" w:rsidTr="3FCFECAC" w14:paraId="781BD467" w14:textId="77777777">
        <w:trPr>
          <w:trHeight w:val="643" w:hRule="exact"/>
          <w:tblHeader/>
        </w:trPr>
        <w:tc>
          <w:tcPr>
            <w:tcW w:w="9073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A686F" w:rsidR="003B3CA9" w:rsidP="00235FD4" w:rsidRDefault="003B3CA9" w14:paraId="5A0020B2" w14:textId="0B3276A7">
            <w:pPr>
              <w:jc w:val="both"/>
              <w:rPr>
                <w:rStyle w:val="CABEALHODOSCAMPOSDOPOP7pt"/>
                <w:b/>
                <w:sz w:val="28"/>
                <w:szCs w:val="28"/>
              </w:rPr>
            </w:pPr>
            <w:r w:rsidRPr="00BA686F">
              <w:rPr>
                <w:rStyle w:val="CABEALHODOSCAMPOSDOPOP7pt"/>
                <w:sz w:val="20"/>
                <w:szCs w:val="28"/>
              </w:rPr>
              <w:t>TÍTULO:</w:t>
            </w:r>
            <w:r w:rsidRPr="00BA686F">
              <w:rPr>
                <w:rStyle w:val="CABEALHODOSCAMPOSDOPOP7pt"/>
                <w:b/>
                <w:sz w:val="20"/>
                <w:szCs w:val="28"/>
              </w:rPr>
              <w:t xml:space="preserve"> </w:t>
            </w:r>
            <w:r w:rsidR="0077386E">
              <w:rPr>
                <w:b/>
                <w:sz w:val="24"/>
              </w:rPr>
              <w:t xml:space="preserve">Desenvolvimento de Cartilhas </w:t>
            </w:r>
            <w:r w:rsidR="00311B29">
              <w:rPr>
                <w:b/>
                <w:sz w:val="24"/>
              </w:rPr>
              <w:t>e folhetos</w:t>
            </w:r>
          </w:p>
        </w:tc>
        <w:tc>
          <w:tcPr>
            <w:tcW w:w="13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405C9" w:rsidR="003B3CA9" w:rsidP="00235FD4" w:rsidRDefault="003B3CA9" w14:paraId="51F32694" w14:textId="7D3B498D">
            <w:pPr>
              <w:jc w:val="both"/>
              <w:rPr>
                <w:rStyle w:val="CABEALHODOSCAMPOSDOPOP7pt"/>
              </w:rPr>
            </w:pPr>
            <w:r>
              <w:rPr>
                <w:rStyle w:val="CABEALHODOSCAMPOSDOPOP7pt"/>
              </w:rPr>
              <w:t xml:space="preserve">DATA: </w:t>
            </w:r>
            <w:r w:rsidR="0077386E">
              <w:t>08/08/2023</w:t>
            </w:r>
          </w:p>
        </w:tc>
      </w:tr>
      <w:tr w:rsidRPr="0054420F" w:rsidR="00BA686F" w:rsidTr="3FCFECAC" w14:paraId="31A11479" w14:textId="77777777">
        <w:trPr>
          <w:trHeight w:val="113" w:hRule="exact"/>
          <w:tblHeader/>
        </w:trPr>
        <w:tc>
          <w:tcPr>
            <w:tcW w:w="10440" w:type="dxa"/>
            <w:gridSpan w:val="7"/>
            <w:tcBorders>
              <w:top w:val="doub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BA686F" w:rsidP="00235FD4" w:rsidRDefault="00BA686F" w14:paraId="5EB06F0C" w14:textId="77777777">
            <w:pPr>
              <w:jc w:val="both"/>
              <w:rPr>
                <w:rStyle w:val="CABEALHODOSCAMPOSDOPOP7pt"/>
              </w:rPr>
            </w:pPr>
          </w:p>
        </w:tc>
      </w:tr>
      <w:tr w:rsidRPr="0054420F" w:rsidR="003B3CA9" w:rsidTr="3FCFECAC" w14:paraId="4B753F2A" w14:textId="77777777">
        <w:trPr>
          <w:trHeight w:val="284" w:hRule="exact"/>
          <w:tblHeader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235FD4" w:rsidRDefault="003B3CA9" w14:paraId="0B9B3C21" w14:textId="77777777">
            <w:pPr>
              <w:jc w:val="both"/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DE ELABORAÇÃO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235FD4" w:rsidRDefault="003B3CA9" w14:paraId="5D5E6D1E" w14:textId="77777777">
            <w:pPr>
              <w:jc w:val="both"/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DA ÚLTIMA REVISÃO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235FD4" w:rsidRDefault="003B3CA9" w14:paraId="0A8CFB68" w14:textId="77777777">
            <w:pPr>
              <w:jc w:val="both"/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DA PRÓXIMA REVISÃO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235FD4" w:rsidRDefault="003B3CA9" w14:paraId="5D9580A6" w14:textId="77777777">
            <w:pPr>
              <w:jc w:val="both"/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Nº. DE REVISÕES REALIZADAS</w:t>
            </w:r>
            <w:r>
              <w:rPr>
                <w:rStyle w:val="CABEALHODOSCAMPOSDOPOP7pt"/>
              </w:rPr>
              <w:t>:</w:t>
            </w:r>
          </w:p>
        </w:tc>
      </w:tr>
      <w:tr w:rsidRPr="00C30C10" w:rsidR="003B3CA9" w:rsidTr="3FCFECAC" w14:paraId="2C7F77FE" w14:textId="77777777">
        <w:trPr>
          <w:trHeight w:val="380" w:hRule="exact"/>
          <w:tblHeader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235FD4" w:rsidRDefault="0077386E" w14:paraId="6C050672" w14:textId="4E953C1F">
            <w:pPr>
              <w:pStyle w:val="CAMPOSINTERNOS"/>
              <w:spacing w:before="0" w:after="0"/>
            </w:pPr>
            <w:r>
              <w:t>08/08/2023</w:t>
            </w:r>
          </w:p>
        </w:tc>
        <w:tc>
          <w:tcPr>
            <w:tcW w:w="26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235FD4" w:rsidRDefault="0077386E" w14:paraId="17D53B9A" w14:textId="698F6335">
            <w:pPr>
              <w:pStyle w:val="CAMPOSINTERNOS"/>
            </w:pPr>
            <w:r>
              <w:t>08/08/2023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235FD4" w:rsidRDefault="00236E32" w14:paraId="6A5C43E8" w14:textId="77777777">
            <w:pPr>
              <w:pStyle w:val="CAMPOSINTERNOS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235FD4" w:rsidRDefault="003B3CA9" w14:paraId="70A607A0" w14:textId="354FB0A3">
            <w:pPr>
              <w:pStyle w:val="CAMPOSINTERNOS"/>
            </w:pPr>
          </w:p>
        </w:tc>
      </w:tr>
      <w:tr w:rsidRPr="0054420F" w:rsidR="003B3CA9" w:rsidTr="3FCFECAC" w14:paraId="4C471C0A" w14:textId="77777777">
        <w:trPr>
          <w:trHeight w:val="284" w:hRule="exact"/>
        </w:trPr>
        <w:tc>
          <w:tcPr>
            <w:tcW w:w="425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235FD4" w:rsidRDefault="003B3CA9" w14:paraId="312B1049" w14:textId="77777777">
            <w:pPr>
              <w:jc w:val="both"/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DISTRIBUIÇÃO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618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235FD4" w:rsidRDefault="003B3CA9" w14:paraId="5C1C7F28" w14:textId="77777777">
            <w:pPr>
              <w:jc w:val="both"/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PALAVRA(S) CHAVE(S)</w:t>
            </w:r>
            <w:r>
              <w:rPr>
                <w:rStyle w:val="CABEALHODOSCAMPOSDOPOP7pt"/>
              </w:rPr>
              <w:t>:</w:t>
            </w:r>
          </w:p>
        </w:tc>
      </w:tr>
      <w:tr w:rsidRPr="00C30C10" w:rsidR="003B3CA9" w:rsidTr="3FCFECAC" w14:paraId="0937F4DE" w14:textId="77777777">
        <w:trPr>
          <w:trHeight w:val="380" w:hRule="exact"/>
        </w:trPr>
        <w:tc>
          <w:tcPr>
            <w:tcW w:w="42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235FD4" w:rsidRDefault="00236E32" w14:paraId="5F0B84CC" w14:textId="77777777">
            <w:pPr>
              <w:pStyle w:val="CAMPOSINTERNOS"/>
              <w:spacing w:before="0" w:after="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2555" w:rsidR="003B3CA9" w:rsidP="00235FD4" w:rsidRDefault="0077386E" w14:paraId="57F265CB" w14:textId="70B0EBDF">
            <w:pPr>
              <w:pStyle w:val="CAMPOSINTERNOS"/>
              <w:rPr>
                <w:sz w:val="18"/>
                <w:szCs w:val="18"/>
              </w:rPr>
            </w:pPr>
            <w:r>
              <w:t>Cartilha, material orientativo</w:t>
            </w:r>
          </w:p>
        </w:tc>
      </w:tr>
      <w:tr w:rsidRPr="00C30C10" w:rsidR="003B3CA9" w:rsidTr="3FCFECAC" w14:paraId="63686329" w14:textId="77777777">
        <w:trPr>
          <w:trHeight w:val="290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73C5B" w:rsidR="003B3CA9" w:rsidP="00235FD4" w:rsidRDefault="003B3CA9" w14:paraId="42B98D24" w14:textId="77777777">
            <w:pPr>
              <w:pStyle w:val="CAMPOSINTERNOS"/>
              <w:spacing w:before="0" w:after="0"/>
              <w:rPr>
                <w:b/>
              </w:rPr>
            </w:pPr>
            <w:r w:rsidRPr="00673C5B">
              <w:rPr>
                <w:b/>
                <w:sz w:val="14"/>
                <w:szCs w:val="14"/>
              </w:rPr>
              <w:t>ELABORAÇÃO</w:t>
            </w:r>
          </w:p>
        </w:tc>
      </w:tr>
      <w:tr w:rsidRPr="00C30C10" w:rsidR="003B3CA9" w:rsidTr="3FCFECAC" w14:paraId="2E056306" w14:textId="77777777">
        <w:trPr>
          <w:trHeight w:val="397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36B107DE" w14:textId="1D434D3B">
            <w:pPr>
              <w:pStyle w:val="CAMPOSINTERNOS"/>
              <w:spacing w:before="0" w:after="0"/>
            </w:pPr>
            <w:r w:rsidRPr="0054420F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>/DIRETORIA:</w:t>
            </w:r>
            <w:r>
              <w:t xml:space="preserve"> </w:t>
            </w:r>
            <w:r w:rsidR="0077386E">
              <w:t>DIDP</w:t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40879FAC" w14:textId="71A5BE22">
            <w:pPr>
              <w:pStyle w:val="CAMPOSINTERNOS"/>
              <w:spacing w:before="0" w:after="0"/>
            </w:pPr>
            <w:r w:rsidRPr="0054420F">
              <w:rPr>
                <w:sz w:val="14"/>
                <w:szCs w:val="14"/>
              </w:rPr>
              <w:t>NOME DO</w:t>
            </w:r>
            <w:r>
              <w:rPr>
                <w:sz w:val="14"/>
                <w:szCs w:val="14"/>
              </w:rPr>
              <w:t>S RESPONSÁVEIS:</w:t>
            </w:r>
            <w:r>
              <w:t xml:space="preserve"> </w:t>
            </w:r>
            <w:r w:rsidR="0077386E">
              <w:t>Luiza C. Ferreira Vieira Volpin; Ludmila Tatiane Diniz</w:t>
            </w:r>
          </w:p>
        </w:tc>
      </w:tr>
      <w:tr w:rsidRPr="00C30C10" w:rsidR="003B3CA9" w:rsidTr="3FCFECAC" w14:paraId="7337287A" w14:textId="77777777"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73C5B" w:rsidR="003B3CA9" w:rsidP="00235FD4" w:rsidRDefault="003B3CA9" w14:paraId="1FB4B958" w14:textId="77777777">
            <w:pPr>
              <w:pStyle w:val="CAMPOSINTERNOS"/>
              <w:spacing w:before="0" w:after="0"/>
              <w:rPr>
                <w:b/>
                <w:sz w:val="14"/>
                <w:szCs w:val="14"/>
              </w:rPr>
            </w:pPr>
            <w:r w:rsidRPr="00673C5B">
              <w:rPr>
                <w:b/>
                <w:sz w:val="14"/>
                <w:szCs w:val="14"/>
              </w:rPr>
              <w:t>APROVAÇÃO</w:t>
            </w:r>
          </w:p>
        </w:tc>
      </w:tr>
      <w:tr w:rsidRPr="00C30C10" w:rsidR="003B3CA9" w:rsidTr="3FCFECAC" w14:paraId="611AD138" w14:textId="77777777">
        <w:trPr>
          <w:trHeight w:val="397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235FD4" w:rsidRDefault="003B3CA9" w14:paraId="2618C369" w14:textId="77777777">
            <w:pPr>
              <w:pStyle w:val="CAMPOSINTERNOS"/>
              <w:spacing w:before="0" w:after="0"/>
            </w:pPr>
            <w:r w:rsidRPr="0054420F">
              <w:rPr>
                <w:sz w:val="14"/>
                <w:szCs w:val="14"/>
              </w:rPr>
              <w:t>ÁREA</w:t>
            </w:r>
            <w:r>
              <w:t xml:space="preserve">: </w:t>
            </w:r>
            <w:r w:rsidR="00236E3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36E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36E32">
              <w:fldChar w:fldCharType="end"/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235FD4" w:rsidRDefault="003B3CA9" w14:paraId="1F0D6CFC" w14:textId="77777777">
            <w:pPr>
              <w:pStyle w:val="CAMPOSINTERNOS"/>
            </w:pPr>
            <w:r w:rsidRPr="0054420F">
              <w:rPr>
                <w:sz w:val="14"/>
                <w:szCs w:val="14"/>
              </w:rPr>
              <w:t>NOME DO RESPONSÁVEL</w:t>
            </w:r>
            <w:r>
              <w:rPr>
                <w:sz w:val="14"/>
                <w:szCs w:val="14"/>
              </w:rPr>
              <w:t xml:space="preserve">: </w:t>
            </w:r>
            <w:r w:rsidRPr="009E36A4" w:rsidR="00236E3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E36A4">
              <w:instrText xml:space="preserve"> FORMTEXT </w:instrText>
            </w:r>
            <w:r w:rsidRPr="009E36A4" w:rsidR="00236E32">
              <w:fldChar w:fldCharType="separate"/>
            </w:r>
            <w:r w:rsidRPr="009E36A4">
              <w:rPr>
                <w:noProof/>
              </w:rPr>
              <w:t> </w:t>
            </w:r>
            <w:r w:rsidRPr="009E36A4">
              <w:rPr>
                <w:noProof/>
              </w:rPr>
              <w:t> </w:t>
            </w:r>
            <w:r w:rsidRPr="009E36A4">
              <w:rPr>
                <w:noProof/>
              </w:rPr>
              <w:t> </w:t>
            </w:r>
            <w:r w:rsidRPr="009E36A4">
              <w:rPr>
                <w:noProof/>
              </w:rPr>
              <w:t> </w:t>
            </w:r>
            <w:r w:rsidRPr="009E36A4">
              <w:rPr>
                <w:noProof/>
              </w:rPr>
              <w:t> </w:t>
            </w:r>
            <w:r w:rsidRPr="009E36A4" w:rsidR="00236E32">
              <w:fldChar w:fldCharType="end"/>
            </w:r>
          </w:p>
        </w:tc>
      </w:tr>
      <w:tr w:rsidRPr="0054420F" w:rsidR="003B3CA9" w:rsidTr="3FCFECAC" w14:paraId="12493C86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3B3CA9" w:rsidP="00235FD4" w:rsidRDefault="003B3CA9" w14:paraId="5CD92ABB" w14:textId="77777777">
            <w:pPr>
              <w:pStyle w:val="internodoscampos"/>
              <w:spacing w:after="0"/>
              <w:ind w:firstLine="0"/>
              <w:jc w:val="both"/>
            </w:pPr>
            <w:r w:rsidRPr="00CF6EFB">
              <w:rPr>
                <w:rStyle w:val="CABEALHODOSCAMPOSDOPOP7pt"/>
                <w:rFonts w:cs="Times New Roman"/>
              </w:rPr>
              <w:t>OBJETIVO</w:t>
            </w:r>
            <w:r w:rsidRPr="00B405C9">
              <w:rPr>
                <w:rStyle w:val="CABEALHODOSCAMPOSDOPOP7pt"/>
              </w:rPr>
              <w:t xml:space="preserve"> </w:t>
            </w:r>
          </w:p>
        </w:tc>
      </w:tr>
      <w:tr w:rsidRPr="00446CE7" w:rsidR="003B3CA9" w:rsidTr="3FCFECAC" w14:paraId="081AEA4E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46CE7" w:rsidR="003B3CA9" w:rsidP="00235FD4" w:rsidRDefault="0077386E" w14:paraId="1EA3AC6F" w14:textId="382B68A7">
            <w:pPr>
              <w:pStyle w:val="CAMPOSINTERNOS"/>
              <w:spacing w:before="0" w:after="0"/>
            </w:pPr>
            <w:r>
              <w:t xml:space="preserve">Estabelecer princípios gerais para apresentação dos elementos que constituem as cartilhas com materiais de orientação para os servidores do órgão. </w:t>
            </w:r>
          </w:p>
        </w:tc>
      </w:tr>
      <w:tr w:rsidRPr="00446CE7" w:rsidR="003B3CA9" w:rsidTr="3FCFECAC" w14:paraId="64ABE213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0B9B6CDC" w14:textId="77777777">
            <w:pPr>
              <w:pStyle w:val="CAMPOSINTERNOS"/>
              <w:spacing w:before="0" w:after="0"/>
            </w:pPr>
            <w:r w:rsidRPr="00CF6EFB">
              <w:rPr>
                <w:rStyle w:val="CABEALHODOSCAMPOSDOPOP7pt"/>
              </w:rPr>
              <w:t>ABRANGÊNCIA</w:t>
            </w:r>
          </w:p>
        </w:tc>
      </w:tr>
      <w:tr w:rsidRPr="00446CE7" w:rsidR="003B3CA9" w:rsidTr="3FCFECAC" w14:paraId="58362BB9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6EFB" w:rsidR="003B3CA9" w:rsidP="00235FD4" w:rsidRDefault="00202A21" w14:paraId="310CEEE9" w14:textId="55BD0C5D">
            <w:pPr>
              <w:pStyle w:val="CAMPOSINTERNOS"/>
              <w:spacing w:before="0" w:after="0"/>
              <w:rPr>
                <w:rStyle w:val="CABEALHODOSCAMPOSDOPOP7pt"/>
              </w:rPr>
            </w:pPr>
            <w:r>
              <w:t>Destina-se à editores, autores e usuários.</w:t>
            </w:r>
          </w:p>
        </w:tc>
      </w:tr>
      <w:tr w:rsidRPr="00446CE7" w:rsidR="003B3CA9" w:rsidTr="3FCFECAC" w14:paraId="53EA87C6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31383232" w14:textId="77777777">
            <w:pPr>
              <w:pStyle w:val="CAMPOSINTERNOS"/>
              <w:spacing w:before="0" w:after="0"/>
            </w:pPr>
            <w:r w:rsidRPr="00B405C9">
              <w:rPr>
                <w:rStyle w:val="CABEALHODOSCAMPOSDOPOP7pt"/>
              </w:rPr>
              <w:t>REFERÊNCIAS</w:t>
            </w:r>
          </w:p>
        </w:tc>
      </w:tr>
      <w:tr w:rsidRPr="00446CE7" w:rsidR="003B3CA9" w:rsidTr="3FCFECAC" w14:paraId="09DC363E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235FD4" w:rsidRDefault="00202A21" w14:paraId="67678813" w14:textId="2A4B468E">
            <w:pPr>
              <w:pStyle w:val="CAMPOSINTERNOS"/>
              <w:spacing w:before="0" w:after="0"/>
            </w:pPr>
            <w:r>
              <w:t>ABNT NBR 6029:2006 – Informação e documentação – Livros e folhetos - Apresentação</w:t>
            </w:r>
          </w:p>
        </w:tc>
      </w:tr>
      <w:tr w:rsidRPr="00446CE7" w:rsidR="003B3CA9" w:rsidTr="3FCFECAC" w14:paraId="54179FED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6019AD3B" w14:textId="77777777">
            <w:pPr>
              <w:pStyle w:val="CAMPOSINTERNOS"/>
              <w:spacing w:before="0" w:after="0"/>
            </w:pPr>
            <w:r w:rsidRPr="00B405C9">
              <w:rPr>
                <w:rStyle w:val="CABEALHODOSCAMPOSDOPOP7pt"/>
              </w:rPr>
              <w:t>PASSO A PASSO</w:t>
            </w:r>
          </w:p>
        </w:tc>
      </w:tr>
      <w:tr w:rsidRPr="00446CE7" w:rsidR="003B3CA9" w:rsidTr="3FCFECAC" w14:paraId="431D563D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11B29" w:rsidP="00235FD4" w:rsidRDefault="00311B29" w14:paraId="58CB0EBB" w14:textId="5FE15052">
            <w:pPr>
              <w:jc w:val="both"/>
            </w:pPr>
            <w:r>
              <w:t xml:space="preserve">Criar uma cartilha envolve vários passos para garantir que ela seja eficaz, informativa e de fácil compreensão para o público-alvo. Aqui estão os passos gerais que você deve seguir para criar o documento: </w:t>
            </w:r>
          </w:p>
          <w:p w:rsidR="00311B29" w:rsidP="00235FD4" w:rsidRDefault="00311B29" w14:paraId="0100FD6B" w14:textId="77777777">
            <w:pPr>
              <w:jc w:val="both"/>
            </w:pPr>
          </w:p>
          <w:p w:rsidR="00311B29" w:rsidP="00235FD4" w:rsidRDefault="00311B29" w14:paraId="1E06B16A" w14:textId="724ABD25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Defina o Objetivo:</w:t>
            </w:r>
          </w:p>
          <w:p w:rsidR="00311B29" w:rsidP="00235FD4" w:rsidRDefault="00311B29" w14:paraId="1776B616" w14:textId="77777777">
            <w:pPr>
              <w:jc w:val="both"/>
            </w:pPr>
            <w:r>
              <w:t>Determine o propósito da cartilha. Qual é a informação que você deseja transmitir e qual é o público-alvo? Isso ajudará a orientar todo o processo de criação.</w:t>
            </w:r>
          </w:p>
          <w:p w:rsidR="00311B29" w:rsidP="00235FD4" w:rsidRDefault="00311B29" w14:paraId="2E7766EF" w14:textId="77777777">
            <w:pPr>
              <w:jc w:val="both"/>
            </w:pPr>
          </w:p>
          <w:p w:rsidR="00311B29" w:rsidP="00235FD4" w:rsidRDefault="00311B29" w14:paraId="268EAB23" w14:textId="403438E4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Pesquisa e Organização:</w:t>
            </w:r>
          </w:p>
          <w:p w:rsidR="00311B29" w:rsidP="00235FD4" w:rsidRDefault="00311B29" w14:paraId="4A4822F3" w14:textId="77777777">
            <w:pPr>
              <w:jc w:val="both"/>
            </w:pPr>
            <w:r>
              <w:t>Realize uma pesquisa abrangente sobre o tema que você está abordando na cartilha. Organize as informações de maneira lógica e estruturada para que a cartilha siga uma sequência clara.</w:t>
            </w:r>
          </w:p>
          <w:p w:rsidR="00311B29" w:rsidP="00235FD4" w:rsidRDefault="00311B29" w14:paraId="4C7197D2" w14:textId="77777777">
            <w:pPr>
              <w:jc w:val="both"/>
            </w:pPr>
          </w:p>
          <w:p w:rsidR="00311B29" w:rsidP="00235FD4" w:rsidRDefault="00311B29" w14:paraId="3CDA416F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Defina o Conteúdo:</w:t>
            </w:r>
          </w:p>
          <w:p w:rsidR="00311B29" w:rsidP="00235FD4" w:rsidRDefault="00311B29" w14:paraId="1C0D199E" w14:textId="77777777">
            <w:pPr>
              <w:jc w:val="both"/>
            </w:pPr>
            <w:r>
              <w:t>Com base na pesquisa, selecione os tópicos mais relevantes e importantes para a sua cartilha. Certifique-se de que a informação seja precisa, atualizada e relevante para o público-alvo.</w:t>
            </w:r>
          </w:p>
          <w:p w:rsidR="00311B29" w:rsidP="00235FD4" w:rsidRDefault="00311B29" w14:paraId="3D9C7127" w14:textId="77777777">
            <w:pPr>
              <w:jc w:val="both"/>
            </w:pPr>
          </w:p>
          <w:p w:rsidR="00311B29" w:rsidP="00235FD4" w:rsidRDefault="00311B29" w14:paraId="35ADCC32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Crie um Esboço:</w:t>
            </w:r>
          </w:p>
          <w:p w:rsidR="00311B29" w:rsidP="00235FD4" w:rsidRDefault="00311B29" w14:paraId="677F6AA3" w14:textId="59FC7564">
            <w:pPr>
              <w:jc w:val="both"/>
            </w:pPr>
            <w:r>
              <w:t xml:space="preserve">Crie um esboço ou um plano da estrutura da cartilha. Divida-a em seções ou capítulos, e defina quais informações serão abordadas em cada parte. Para isso, siga as instruções abaixo: </w:t>
            </w:r>
          </w:p>
          <w:p w:rsidR="00311B29" w:rsidP="00235FD4" w:rsidRDefault="00311B29" w14:paraId="453071EB" w14:textId="6E8F101F">
            <w:pPr>
              <w:jc w:val="both"/>
            </w:pPr>
          </w:p>
          <w:p w:rsidR="00311B29" w:rsidP="00235FD4" w:rsidRDefault="00311B29" w14:paraId="3F930EFB" w14:textId="77777777">
            <w:pPr>
              <w:pStyle w:val="PargrafodaLista"/>
              <w:jc w:val="both"/>
            </w:pPr>
            <w:r>
              <w:t>4.1. Capa:</w:t>
            </w:r>
          </w:p>
          <w:p w:rsidR="00311B29" w:rsidP="00235FD4" w:rsidRDefault="00311B29" w14:paraId="07B29951" w14:textId="77777777">
            <w:pPr>
              <w:pStyle w:val="PargrafodaLista"/>
              <w:jc w:val="both"/>
            </w:pPr>
          </w:p>
          <w:p w:rsidR="00311B29" w:rsidP="00235FD4" w:rsidRDefault="00311B29" w14:paraId="23B70CD1" w14:textId="22FE86D8">
            <w:pPr>
              <w:pStyle w:val="PargrafodaLista"/>
              <w:jc w:val="both"/>
            </w:pPr>
            <w:r>
              <w:t>Devem ser impressos</w:t>
            </w:r>
            <w:r w:rsidR="007E27D2">
              <w:t xml:space="preserve">: </w:t>
            </w:r>
            <w:r>
              <w:t>título; e subtítulo (se houver) da publicação, por extenso, e o nome d</w:t>
            </w:r>
            <w:r w:rsidR="004F718A">
              <w:t>o órgão/unidade</w:t>
            </w:r>
            <w:r>
              <w:t xml:space="preserve"> e/ou logomarca.</w:t>
            </w:r>
            <w:r w:rsidR="004F718A">
              <w:t xml:space="preserve"> </w:t>
            </w:r>
            <w:r>
              <w:t xml:space="preserve">Opcionalmente podem constar a indicação de edição, local (cidade) e o ano de publicação. </w:t>
            </w:r>
            <w:r>
              <w:cr/>
            </w:r>
            <w:proofErr w:type="spellStart"/>
            <w:r w:rsidRPr="007E27D2" w:rsidR="00306972">
              <w:t>Obs</w:t>
            </w:r>
            <w:proofErr w:type="spellEnd"/>
            <w:r w:rsidRPr="007E27D2" w:rsidR="00306972">
              <w:t xml:space="preserve">: por ser trabalho institucional, optamos por não colocar autores pessoais na capa ou na folha de rosto. O nome dos autores consta no verso da folha de rosto. Na capa e folha de rosto consta a responsabilidade de autores institucionais de forma hierárquica centralizada na margem superior: </w:t>
            </w:r>
            <w:proofErr w:type="spellStart"/>
            <w:r w:rsidRPr="007E27D2" w:rsidR="00306972">
              <w:t>semad</w:t>
            </w:r>
            <w:proofErr w:type="spellEnd"/>
            <w:r w:rsidRPr="007E27D2" w:rsidR="00306972">
              <w:t>, subsecretaria, diretoria, gerência responsável pelo documento.</w:t>
            </w:r>
          </w:p>
          <w:p w:rsidR="00306972" w:rsidP="00235FD4" w:rsidRDefault="00306972" w14:paraId="2396810B" w14:textId="77777777">
            <w:pPr>
              <w:pStyle w:val="PargrafodaLista"/>
              <w:jc w:val="both"/>
              <w:rPr>
                <w:ins w:author="Marcia Beatriz Silva de Azevedo" w:date="2023-08-11T19:24:00Z" w:id="0"/>
              </w:rPr>
            </w:pPr>
          </w:p>
          <w:p w:rsidRPr="007E27D2" w:rsidR="23E16CCC" w:rsidP="23E16CCC" w:rsidRDefault="00306972" w14:paraId="5D92F6CE" w14:textId="1E30B12E">
            <w:pPr>
              <w:pStyle w:val="PargrafodaLista"/>
              <w:jc w:val="both"/>
            </w:pPr>
            <w:r w:rsidRPr="007E27D2">
              <w:t>4.2 Folha de rosto: elemento obrigatório. Deve conter</w:t>
            </w:r>
            <w:r w:rsidRPr="007E27D2" w:rsidR="000E2D2A">
              <w:t xml:space="preserve"> a indicação da responsabilidade institucional</w:t>
            </w:r>
            <w:r w:rsidRPr="007E27D2">
              <w:t xml:space="preserve"> “autores institucionais” centralizado à margem superior, </w:t>
            </w:r>
            <w:r w:rsidRPr="007E27D2" w:rsidR="007E27D2">
              <w:t>título</w:t>
            </w:r>
            <w:r w:rsidRPr="007E27D2">
              <w:t xml:space="preserve"> e </w:t>
            </w:r>
            <w:r w:rsidRPr="007E27D2" w:rsidR="007E27D2">
              <w:t>subtítulo</w:t>
            </w:r>
            <w:r w:rsidRPr="007E27D2">
              <w:t xml:space="preserve"> (se houver), centralizado, local de publicação e data centralizado à margem inferior.</w:t>
            </w:r>
          </w:p>
          <w:p w:rsidR="00306972" w:rsidP="23E16CCC" w:rsidRDefault="00306972" w14:paraId="3459FD39" w14:textId="77777777">
            <w:pPr>
              <w:pStyle w:val="PargrafodaLista"/>
              <w:jc w:val="both"/>
              <w:rPr>
                <w:color w:val="FF0000"/>
              </w:rPr>
            </w:pPr>
          </w:p>
          <w:p w:rsidRPr="007E27D2" w:rsidR="00306972" w:rsidP="23E16CCC" w:rsidRDefault="00306972" w14:paraId="7C22485E" w14:textId="7DCCECA9">
            <w:pPr>
              <w:pStyle w:val="PargrafodaLista"/>
              <w:jc w:val="both"/>
              <w:rPr>
                <w:del w:author="Marcia Beatriz Silva de Azevedo" w:date="2023-08-11T19:29:00Z" w:id="1"/>
              </w:rPr>
            </w:pPr>
            <w:r w:rsidRPr="007E27D2">
              <w:lastRenderedPageBreak/>
              <w:t>4.3 Verso da folha de rosto: deve constar escalão, créditos de autoria, diagramação, normalização e ficha catalográfica</w:t>
            </w:r>
            <w:r w:rsidR="007E27D2">
              <w:t xml:space="preserve">. Tais elementos serão providenciados pela equipe DIDP/Biblioteca. </w:t>
            </w:r>
          </w:p>
          <w:p w:rsidR="23E16CCC" w:rsidP="23E16CCC" w:rsidRDefault="23E16CCC" w14:paraId="07960F33" w14:textId="41884542">
            <w:pPr>
              <w:pStyle w:val="PargrafodaLista"/>
              <w:jc w:val="both"/>
              <w:rPr>
                <w:del w:author="Marcia Beatriz Silva de Azevedo" w:date="2023-08-11T19:29:00Z" w:id="2"/>
              </w:rPr>
            </w:pPr>
          </w:p>
          <w:p w:rsidR="00311B29" w:rsidP="00235FD4" w:rsidRDefault="00311B29" w14:paraId="32A0D31D" w14:textId="58F2F169">
            <w:pPr>
              <w:pStyle w:val="PargrafodaLista"/>
              <w:jc w:val="both"/>
            </w:pPr>
            <w:r>
              <w:t>4.2. Sumário:</w:t>
            </w:r>
          </w:p>
          <w:p w:rsidR="00311B29" w:rsidP="00235FD4" w:rsidRDefault="00311B29" w14:paraId="5ECFC837" w14:textId="77777777">
            <w:pPr>
              <w:pStyle w:val="PargrafodaLista"/>
              <w:jc w:val="both"/>
            </w:pPr>
          </w:p>
          <w:p w:rsidR="00311B29" w:rsidP="00235FD4" w:rsidRDefault="00311B29" w14:paraId="016A679B" w14:textId="44D10CBE">
            <w:pPr>
              <w:pStyle w:val="PargrafodaLista"/>
              <w:jc w:val="both"/>
            </w:pPr>
            <w:r>
              <w:t>Lista das Seções ou Tópicos da Cartilha com suas respectivas páginas</w:t>
            </w:r>
            <w:r w:rsidR="004F718A">
              <w:t>. Elemento obrigatório. Elaborado conforme a ABNT NBR 6027.</w:t>
            </w:r>
          </w:p>
          <w:p w:rsidR="00311B29" w:rsidP="00235FD4" w:rsidRDefault="00311B29" w14:paraId="37D44763" w14:textId="65C37735">
            <w:pPr>
              <w:pStyle w:val="PargrafodaLista"/>
              <w:jc w:val="both"/>
            </w:pPr>
          </w:p>
          <w:p w:rsidR="00311B29" w:rsidP="00235FD4" w:rsidRDefault="00311B29" w14:paraId="16C108B8" w14:textId="45F5A498">
            <w:pPr>
              <w:pStyle w:val="PargrafodaLista"/>
              <w:ind w:left="1227" w:hanging="507"/>
              <w:jc w:val="both"/>
            </w:pPr>
            <w:r>
              <w:t xml:space="preserve">4.3. </w:t>
            </w:r>
            <w:r w:rsidR="004F718A">
              <w:t>Elementos Textuais</w:t>
            </w:r>
          </w:p>
          <w:p w:rsidR="004F718A" w:rsidP="00235FD4" w:rsidRDefault="004F718A" w14:paraId="7BB832BB" w14:textId="647F3621">
            <w:pPr>
              <w:pStyle w:val="PargrafodaLista"/>
              <w:jc w:val="both"/>
            </w:pPr>
          </w:p>
          <w:p w:rsidR="004F718A" w:rsidP="00235FD4" w:rsidRDefault="00235FD4" w14:paraId="7F4C761D" w14:textId="6ADE145A">
            <w:pPr>
              <w:pStyle w:val="PargrafodaLista"/>
              <w:ind w:left="1227" w:hanging="141"/>
              <w:jc w:val="both"/>
            </w:pPr>
            <w:r>
              <w:t>4.3.1. Introdução</w:t>
            </w:r>
          </w:p>
          <w:p w:rsidR="00235FD4" w:rsidP="00235FD4" w:rsidRDefault="00235FD4" w14:paraId="64BFB3B5" w14:textId="2CBEBA3D">
            <w:pPr>
              <w:pStyle w:val="PargrafodaLista"/>
              <w:ind w:left="-49"/>
              <w:jc w:val="both"/>
            </w:pPr>
            <w:r w:rsidRPr="00235FD4">
              <w:t>Apresenta uma breve contextualização do tema abordado na cartilha, indicando o que será tratado e qual é o objetivo da cartilha.</w:t>
            </w:r>
          </w:p>
          <w:p w:rsidR="00235FD4" w:rsidP="00235FD4" w:rsidRDefault="00235FD4" w14:paraId="2BFB8BCE" w14:textId="6C2F28E9">
            <w:pPr>
              <w:pStyle w:val="PargrafodaLista"/>
              <w:ind w:left="-49"/>
              <w:jc w:val="both"/>
            </w:pPr>
          </w:p>
          <w:p w:rsidR="00235FD4" w:rsidP="00235FD4" w:rsidRDefault="00235FD4" w14:paraId="684172FF" w14:textId="4E50A02C">
            <w:pPr>
              <w:pStyle w:val="PargrafodaLista"/>
              <w:ind w:left="-49" w:firstLine="1135"/>
              <w:jc w:val="both"/>
            </w:pPr>
            <w:r>
              <w:t xml:space="preserve">4.3.2. Desenvolvimento </w:t>
            </w:r>
          </w:p>
          <w:p w:rsidR="00235FD4" w:rsidP="00235FD4" w:rsidRDefault="00235FD4" w14:paraId="3E7A973A" w14:textId="00086949">
            <w:pPr>
              <w:pStyle w:val="PargrafodaLista"/>
              <w:ind w:left="-49" w:firstLine="1135"/>
              <w:jc w:val="both"/>
            </w:pPr>
          </w:p>
          <w:p w:rsidR="00235FD4" w:rsidP="00235FD4" w:rsidRDefault="00235FD4" w14:paraId="70F268EE" w14:textId="77777777">
            <w:pPr>
              <w:pStyle w:val="PargrafodaLista"/>
              <w:ind w:left="-49"/>
              <w:jc w:val="both"/>
            </w:pPr>
            <w:r>
              <w:t>É a parte principal da cartilha, onde o conteúdo é apresentado de maneira organizada e estruturada. Os tópicos podem variar dependendo do assunto da cartilha, mas devem seguir uma sequência lógica e coerente. Aqui estão alguns possíveis elementos textuais dentro do desenvolvimento:</w:t>
            </w:r>
          </w:p>
          <w:p w:rsidR="00235FD4" w:rsidP="00235FD4" w:rsidRDefault="00235FD4" w14:paraId="1EB07537" w14:textId="77777777">
            <w:pPr>
              <w:pStyle w:val="PargrafodaLista"/>
              <w:ind w:left="-49"/>
              <w:jc w:val="both"/>
            </w:pPr>
          </w:p>
          <w:p w:rsidR="00235FD4" w:rsidP="00235FD4" w:rsidRDefault="00235FD4" w14:paraId="728D711B" w14:textId="77777777">
            <w:pPr>
              <w:pStyle w:val="PargrafodaLista"/>
              <w:ind w:left="-49"/>
              <w:jc w:val="both"/>
            </w:pPr>
            <w:r>
              <w:t>Título das Seções ou Tópicos: Cada seção ou tópico aborda um aspecto específico do tema da cartilha.</w:t>
            </w:r>
          </w:p>
          <w:p w:rsidR="00235FD4" w:rsidP="00235FD4" w:rsidRDefault="00235FD4" w14:paraId="37390681" w14:textId="77777777">
            <w:pPr>
              <w:pStyle w:val="PargrafodaLista"/>
              <w:ind w:left="-49"/>
              <w:jc w:val="both"/>
            </w:pPr>
            <w:r>
              <w:t>Parágrafos Descritivos: Cada seção pode conter parágrafos que explicam detalhes relevantes.</w:t>
            </w:r>
          </w:p>
          <w:p w:rsidR="00235FD4" w:rsidP="00235FD4" w:rsidRDefault="00235FD4" w14:paraId="21BB59B5" w14:textId="77777777">
            <w:pPr>
              <w:pStyle w:val="PargrafodaLista"/>
              <w:ind w:left="-49"/>
              <w:jc w:val="both"/>
            </w:pPr>
            <w:r>
              <w:t xml:space="preserve">Listas e </w:t>
            </w:r>
            <w:proofErr w:type="spellStart"/>
            <w:r>
              <w:t>Bullet</w:t>
            </w:r>
            <w:proofErr w:type="spellEnd"/>
            <w:r>
              <w:t xml:space="preserve"> Points: Usados para destacar pontos importantes de forma concisa.</w:t>
            </w:r>
          </w:p>
          <w:p w:rsidR="00235FD4" w:rsidP="00235FD4" w:rsidRDefault="00235FD4" w14:paraId="5DBBC77F" w14:textId="43639979">
            <w:pPr>
              <w:pStyle w:val="PargrafodaLista"/>
              <w:ind w:left="-49"/>
              <w:jc w:val="both"/>
            </w:pPr>
            <w:r>
              <w:t>Exemplos e Ilustrações: Caso sejam relevantes para a compreensão do conteúdo, eles podem ser inseridos no desenvolvimento.</w:t>
            </w:r>
          </w:p>
          <w:p w:rsidR="00235FD4" w:rsidP="00235FD4" w:rsidRDefault="00235FD4" w14:paraId="5F038BB3" w14:textId="26133C94">
            <w:pPr>
              <w:pStyle w:val="PargrafodaLista"/>
              <w:ind w:left="-49" w:firstLine="1135"/>
              <w:jc w:val="both"/>
            </w:pPr>
          </w:p>
          <w:p w:rsidR="00235FD4" w:rsidP="00235FD4" w:rsidRDefault="00235FD4" w14:paraId="4B07B87B" w14:textId="26B18D29">
            <w:pPr>
              <w:pStyle w:val="PargrafodaLista"/>
              <w:ind w:left="-49" w:firstLine="1135"/>
              <w:jc w:val="both"/>
            </w:pPr>
            <w:r>
              <w:t>4.3.3. Conclusão</w:t>
            </w:r>
          </w:p>
          <w:p w:rsidR="00235FD4" w:rsidP="00235FD4" w:rsidRDefault="00235FD4" w14:paraId="04812A07" w14:textId="6A35F0A2">
            <w:pPr>
              <w:pStyle w:val="PargrafodaLista"/>
              <w:ind w:left="-49" w:firstLine="1135"/>
              <w:jc w:val="both"/>
            </w:pPr>
          </w:p>
          <w:p w:rsidR="00235FD4" w:rsidP="00235FD4" w:rsidRDefault="00235FD4" w14:paraId="325D697E" w14:textId="22AEB138">
            <w:pPr>
              <w:pStyle w:val="PargrafodaLista"/>
              <w:ind w:left="-49"/>
              <w:jc w:val="both"/>
            </w:pPr>
            <w:r w:rsidRPr="00235FD4">
              <w:t>Encerra a cartilha resumindo os principais pontos abordados e reforçando a importância do conteúdo. Pode também fornecer direcionamento para próximas ações que o leitor pode tomar após a leitura da cartilha.</w:t>
            </w:r>
          </w:p>
          <w:p w:rsidR="00235FD4" w:rsidP="00235FD4" w:rsidRDefault="00235FD4" w14:paraId="22D188B6" w14:textId="5B768003">
            <w:pPr>
              <w:pStyle w:val="PargrafodaLista"/>
              <w:ind w:left="-49"/>
              <w:jc w:val="both"/>
            </w:pPr>
          </w:p>
          <w:p w:rsidR="00235FD4" w:rsidP="00235FD4" w:rsidRDefault="00235FD4" w14:paraId="6C19E162" w14:textId="33BD6F5F">
            <w:pPr>
              <w:pStyle w:val="PargrafodaLista"/>
              <w:ind w:left="-49"/>
              <w:jc w:val="both"/>
            </w:pPr>
            <w:r w:rsidRPr="00235FD4">
              <w:t>Lembre-se de que a estrutura exata dos elementos textuais pode variar dependendo do conteúdo específico da sua cartilha e das necessidades do seu público-alvo. O objetivo principal é apresentar as informações de maneira organizada, clara e de fácil compreensão, seguindo as orientações da norma. Certifique-se de que todos os elementos textuais estejam bem redigidos, formatados e alinhados com o propósito da sua cartilha.</w:t>
            </w:r>
          </w:p>
          <w:p w:rsidR="004F718A" w:rsidP="00235FD4" w:rsidRDefault="004F718A" w14:paraId="0CC8461A" w14:textId="7A360FD6">
            <w:pPr>
              <w:pStyle w:val="PargrafodaLista"/>
              <w:jc w:val="both"/>
            </w:pPr>
          </w:p>
          <w:p w:rsidR="004F718A" w:rsidP="00235FD4" w:rsidRDefault="004F718A" w14:paraId="070A8504" w14:textId="39A1721A">
            <w:pPr>
              <w:pStyle w:val="PargrafodaLista"/>
              <w:jc w:val="both"/>
            </w:pPr>
            <w:r>
              <w:t>4.4. Referências</w:t>
            </w:r>
          </w:p>
          <w:p w:rsidR="004F718A" w:rsidP="00235FD4" w:rsidRDefault="004F718A" w14:paraId="01A32817" w14:textId="3F408745">
            <w:pPr>
              <w:pStyle w:val="PargrafodaLista"/>
              <w:jc w:val="both"/>
            </w:pPr>
            <w:r>
              <w:t>4.5. Anexos</w:t>
            </w:r>
          </w:p>
          <w:p w:rsidR="00311B29" w:rsidP="00235FD4" w:rsidRDefault="00311B29" w14:paraId="1E2ACC34" w14:textId="77777777">
            <w:pPr>
              <w:jc w:val="both"/>
            </w:pPr>
          </w:p>
          <w:p w:rsidR="00311B29" w:rsidP="00235FD4" w:rsidRDefault="00311B29" w14:paraId="6AE8AA53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Desenho e Design:</w:t>
            </w:r>
          </w:p>
          <w:p w:rsidR="00311B29" w:rsidP="00235FD4" w:rsidRDefault="00311B29" w14:paraId="7ADB1E45" w14:textId="77777777">
            <w:pPr>
              <w:jc w:val="both"/>
            </w:pPr>
            <w:r>
              <w:t>O design é importante para tornar a cartilha visualmente atraente e fácil de ler. Escolha uma paleta de cores adequada, selecione fontes legíveis e utilize imagens ou ilustrações relevantes para auxiliar na compreensão.</w:t>
            </w:r>
          </w:p>
          <w:p w:rsidR="00311B29" w:rsidP="00235FD4" w:rsidRDefault="00311B29" w14:paraId="43254177" w14:textId="77777777">
            <w:pPr>
              <w:jc w:val="both"/>
            </w:pPr>
          </w:p>
          <w:p w:rsidR="00311B29" w:rsidP="00235FD4" w:rsidRDefault="00311B29" w14:paraId="074D4A93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Redação Clara e Concisa:</w:t>
            </w:r>
          </w:p>
          <w:p w:rsidR="00311B29" w:rsidP="00235FD4" w:rsidRDefault="00311B29" w14:paraId="3B32A2CC" w14:textId="700F9D07">
            <w:pPr>
              <w:jc w:val="both"/>
            </w:pPr>
            <w:r>
              <w:t>Escreva o conteúdo de maneira clara, concisa e direta. Evite jargões ou linguagem complexa, a menos que o público-alvo esteja familiarizado com eles. Use frases curtas e parágrafos pequenos para facilitar a leitura.</w:t>
            </w:r>
            <w:r w:rsidR="004F718A">
              <w:t xml:space="preserve"> Abaixo constam as regras gerais de apresentação: </w:t>
            </w:r>
          </w:p>
          <w:p w:rsidR="004F718A" w:rsidP="00235FD4" w:rsidRDefault="004F718A" w14:paraId="22080E54" w14:textId="2A1A7EDD">
            <w:pPr>
              <w:jc w:val="both"/>
            </w:pPr>
          </w:p>
          <w:p w:rsidR="004F718A" w:rsidP="00235FD4" w:rsidRDefault="004F718A" w14:paraId="5581AFA9" w14:textId="40E9F078">
            <w:pPr>
              <w:ind w:left="802"/>
              <w:jc w:val="both"/>
            </w:pPr>
            <w:r>
              <w:t>6.1. A numeração, toda em algarismos arábicos, deve aparecer a partir da segunda página após o sumário. Sua localização fica a critério do projeto gráfico;</w:t>
            </w:r>
          </w:p>
          <w:p w:rsidR="004F718A" w:rsidP="00235FD4" w:rsidRDefault="004F718A" w14:paraId="69BB15C4" w14:textId="493EE8CE">
            <w:pPr>
              <w:ind w:left="802"/>
              <w:jc w:val="both"/>
            </w:pPr>
          </w:p>
          <w:p w:rsidR="004F718A" w:rsidP="00235FD4" w:rsidRDefault="004F718A" w14:paraId="0D75F032" w14:textId="6F08E337">
            <w:pPr>
              <w:ind w:left="802"/>
              <w:jc w:val="both"/>
            </w:pPr>
            <w:r>
              <w:t xml:space="preserve">6.2. Os títulos internos são destacados do texto por um </w:t>
            </w:r>
            <w:proofErr w:type="spellStart"/>
            <w:r>
              <w:t>entrelinhamento</w:t>
            </w:r>
            <w:proofErr w:type="spellEnd"/>
            <w:r>
              <w:t xml:space="preserve"> maior e/ou outro recurso gráfico. </w:t>
            </w:r>
            <w:r>
              <w:lastRenderedPageBreak/>
              <w:t>Elaborar a numeração progressiva das seções, se houver;</w:t>
            </w:r>
          </w:p>
          <w:p w:rsidR="004F718A" w:rsidP="00235FD4" w:rsidRDefault="004F718A" w14:paraId="4301B15D" w14:textId="32FE0458">
            <w:pPr>
              <w:ind w:left="802"/>
              <w:jc w:val="both"/>
            </w:pPr>
          </w:p>
          <w:p w:rsidR="004F718A" w:rsidP="00235FD4" w:rsidRDefault="004F718A" w14:paraId="0E440436" w14:textId="77777777">
            <w:pPr>
              <w:ind w:left="802"/>
              <w:jc w:val="both"/>
            </w:pPr>
            <w:r>
              <w:t>6.3. As citações devem ser apresentadas conforme a ABNT NBR 10520 e serão revisas pela equipe da biblioteca do Sisema;</w:t>
            </w:r>
          </w:p>
          <w:p w:rsidR="004F718A" w:rsidP="00235FD4" w:rsidRDefault="004F718A" w14:paraId="6D54F650" w14:textId="77777777">
            <w:pPr>
              <w:ind w:left="802"/>
              <w:jc w:val="both"/>
            </w:pPr>
          </w:p>
          <w:p w:rsidR="004F718A" w:rsidP="00235FD4" w:rsidRDefault="004F718A" w14:paraId="55F9695A" w14:textId="4D2D95E7">
            <w:pPr>
              <w:ind w:left="802"/>
              <w:jc w:val="both"/>
            </w:pPr>
            <w:r>
              <w:t>6.4.  Mencionada pela primeira vez no texto, a forma completa do nome precede a abreviatura ou a sigla colocada entre parênteses. Exemplos: Associação Brasileira de Normas Técnicas (ABNT) Imprensa Nacional (Impr. Nac.);</w:t>
            </w:r>
          </w:p>
          <w:p w:rsidR="004F718A" w:rsidP="00235FD4" w:rsidRDefault="004F718A" w14:paraId="68DCA4BE" w14:textId="73A90774">
            <w:pPr>
              <w:ind w:left="802"/>
              <w:jc w:val="both"/>
            </w:pPr>
          </w:p>
          <w:p w:rsidR="00311B29" w:rsidP="00235FD4" w:rsidRDefault="00311B29" w14:paraId="209C4B32" w14:textId="77777777">
            <w:pPr>
              <w:jc w:val="both"/>
            </w:pPr>
          </w:p>
          <w:p w:rsidR="00311B29" w:rsidP="00235FD4" w:rsidRDefault="00311B29" w14:paraId="26FD83E6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Inclua Exemplos e Ilustrações:</w:t>
            </w:r>
          </w:p>
          <w:p w:rsidR="00311B29" w:rsidP="00235FD4" w:rsidRDefault="00311B29" w14:paraId="66B9D403" w14:textId="77777777">
            <w:pPr>
              <w:jc w:val="both"/>
            </w:pPr>
            <w:r>
              <w:t>Exemplos práticos e ilustrações visuais podem ajudar a elucidar conceitos complexos. Use gráficos, tabelas, infográficos e imagens para tornar a informação mais compreensível.</w:t>
            </w:r>
          </w:p>
          <w:p w:rsidR="00311B29" w:rsidP="00235FD4" w:rsidRDefault="00311B29" w14:paraId="02075F8B" w14:textId="77777777">
            <w:pPr>
              <w:jc w:val="both"/>
            </w:pPr>
          </w:p>
          <w:p w:rsidR="00311B29" w:rsidP="00235FD4" w:rsidRDefault="00311B29" w14:paraId="6FE912E9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Revisão e Edição:</w:t>
            </w:r>
          </w:p>
          <w:p w:rsidR="004F718A" w:rsidP="00235FD4" w:rsidRDefault="00311B29" w14:paraId="6CF2A4F3" w14:textId="77777777">
            <w:pPr>
              <w:jc w:val="both"/>
            </w:pPr>
            <w:r>
              <w:t>Revise o conteúdo várias vezes para garantir a precisão e a clareza. Corrija erros gramaticais, ortográficos e de formatação. Se possível, peça a outras pessoas para revisarem a cartilha também.</w:t>
            </w:r>
          </w:p>
          <w:p w:rsidR="004F718A" w:rsidP="00235FD4" w:rsidRDefault="004F718A" w14:paraId="58DEC39A" w14:textId="77777777">
            <w:pPr>
              <w:jc w:val="both"/>
            </w:pPr>
          </w:p>
          <w:p w:rsidR="00311B29" w:rsidP="00235FD4" w:rsidRDefault="004F718A" w14:paraId="5B87766C" w14:textId="726ADF35">
            <w:pPr>
              <w:ind w:left="802"/>
              <w:jc w:val="both"/>
            </w:pPr>
            <w:r>
              <w:t>8.1.  No uso das ilustrações, qualquer que seja seu tipo (desenhos, esquemas, fluxogramas, fotografias, gráficos, mapas, organogramas, plantas, quadros, retratos e outros), sua identificação aparece na parte inferior, precedida da palavra designativa, seguida de seu número de ordem de ocorrência no texto, em algarismos arábicos, do respectivo título e/ou legenda explicativa (de forma breve e clara, dispensando consulta ao texto), e da fonte. A ilustração deve ser inserida o mais próximo possível do trecho a que se refere, conforme o projeto gráfico;</w:t>
            </w:r>
          </w:p>
          <w:p w:rsidR="00311B29" w:rsidP="00235FD4" w:rsidRDefault="00311B29" w14:paraId="76D6EEDD" w14:textId="77777777">
            <w:pPr>
              <w:jc w:val="both"/>
            </w:pPr>
          </w:p>
          <w:p w:rsidR="00311B29" w:rsidP="00235FD4" w:rsidRDefault="00311B29" w14:paraId="2E968820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Teste com o Público-Alvo:</w:t>
            </w:r>
          </w:p>
          <w:p w:rsidR="00311B29" w:rsidP="00235FD4" w:rsidRDefault="00311B29" w14:paraId="5FF10692" w14:textId="77777777">
            <w:pPr>
              <w:jc w:val="both"/>
            </w:pPr>
            <w:r>
              <w:t>Antes de finalizar a cartilha, teste-a com um grupo representativo do público-alvo. Isso pode revelar áreas de confusão ou partes que precisam ser aprimoradas.</w:t>
            </w:r>
          </w:p>
          <w:p w:rsidR="00311B29" w:rsidP="00235FD4" w:rsidRDefault="00311B29" w14:paraId="3C95EBCD" w14:textId="77777777">
            <w:pPr>
              <w:jc w:val="both"/>
            </w:pPr>
          </w:p>
          <w:p w:rsidR="00311B29" w:rsidP="00235FD4" w:rsidRDefault="00311B29" w14:paraId="5E83EC5D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Finalização e Distribuição:</w:t>
            </w:r>
          </w:p>
          <w:p w:rsidR="00311B29" w:rsidP="00235FD4" w:rsidRDefault="00311B29" w14:paraId="060FA446" w14:textId="06049ED8">
            <w:pPr>
              <w:jc w:val="both"/>
            </w:pPr>
            <w:r>
              <w:t>Após incorporar os feedbacks do teste, finalize a cartilha. Certifique-se de que todos os elementos gráficos e de design estejam no lugar. Decida se a cartilha será impressa, digital ou ambas.</w:t>
            </w:r>
          </w:p>
          <w:p w:rsidR="00311B29" w:rsidP="00235FD4" w:rsidRDefault="00311B29" w14:paraId="211DC7E8" w14:textId="77777777">
            <w:pPr>
              <w:jc w:val="both"/>
            </w:pPr>
          </w:p>
          <w:p w:rsidR="00311B29" w:rsidP="00235FD4" w:rsidRDefault="00311B29" w14:paraId="0E8AC4C9" w14:textId="77777777">
            <w:pPr>
              <w:pStyle w:val="PargrafodaLista"/>
              <w:numPr>
                <w:ilvl w:val="0"/>
                <w:numId w:val="35"/>
              </w:numPr>
              <w:jc w:val="both"/>
            </w:pPr>
            <w:r>
              <w:t>Promoção e Divulgação:</w:t>
            </w:r>
          </w:p>
          <w:p w:rsidR="00311B29" w:rsidP="00235FD4" w:rsidRDefault="00311B29" w14:paraId="7CABFAA7" w14:textId="119FA22B">
            <w:pPr>
              <w:jc w:val="both"/>
            </w:pPr>
            <w:r w:rsidR="00311B29">
              <w:rPr/>
              <w:t xml:space="preserve">Entre em contato com a equipe DIDP, ela validará o material produzido e compartilhará nos ambientes virtuais da “Trilhas do Saber” e da “Biblioteca Digital do </w:t>
            </w:r>
            <w:r w:rsidR="00311B29">
              <w:rPr/>
              <w:t>Sisema</w:t>
            </w:r>
            <w:r w:rsidR="00311B29">
              <w:rPr/>
              <w:t xml:space="preserve">”. Tal ação fará com que o conteúdo alcance de maneira mais assertiva o </w:t>
            </w:r>
            <w:r w:rsidR="30E21417">
              <w:rPr/>
              <w:t>público-alvo</w:t>
            </w:r>
            <w:r w:rsidR="00311B29">
              <w:rPr/>
              <w:t xml:space="preserve"> indicado. </w:t>
            </w:r>
          </w:p>
          <w:p w:rsidR="00311B29" w:rsidP="00235FD4" w:rsidRDefault="00311B29" w14:paraId="6CBBDC3D" w14:textId="77777777">
            <w:pPr>
              <w:jc w:val="both"/>
            </w:pPr>
          </w:p>
          <w:p w:rsidR="003B3CA9" w:rsidP="00235FD4" w:rsidRDefault="00311B29" w14:paraId="295F2BBA" w14:textId="7DFD0EDC">
            <w:pPr>
              <w:pStyle w:val="CAMPOSINTERNOS"/>
              <w:spacing w:before="0" w:after="0"/>
            </w:pPr>
            <w:r>
              <w:t>Lembre-se de que a criação de uma cartilha é um processo que exige tempo e atenção aos detalhes. Adaptar-se às necessidades do público-alvo e manter a comunicação clara são os principais pontos para o sucesso da sua cartilha.</w:t>
            </w:r>
          </w:p>
        </w:tc>
      </w:tr>
      <w:tr w:rsidRPr="00446CE7" w:rsidR="003B3CA9" w:rsidTr="3FCFECAC" w14:paraId="7DB7E7C4" w14:textId="77777777">
        <w:tblPrEx>
          <w:tblCellMar>
            <w:left w:w="71" w:type="dxa"/>
            <w:right w:w="71" w:type="dxa"/>
          </w:tblCellMar>
        </w:tblPrEx>
        <w:trPr>
          <w:trHeight w:val="397" w:hRule="exact"/>
        </w:trPr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57822991" w14:textId="77777777">
            <w:pPr>
              <w:pStyle w:val="CAMPOSINTERNOS"/>
            </w:pPr>
            <w:r>
              <w:rPr>
                <w:rStyle w:val="CABEALHODOSCAMPOSDOPOP7pt"/>
              </w:rPr>
              <w:lastRenderedPageBreak/>
              <w:t>ASSINATURA DO ELABORADOR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37817D7D" w14:textId="77777777">
            <w:pPr>
              <w:pStyle w:val="CAMPOSINTERNOS"/>
            </w:pPr>
            <w:r>
              <w:rPr>
                <w:rStyle w:val="CABEALHODOSCAMPOSDOPOP7pt"/>
              </w:rPr>
              <w:t>MASP:</w:t>
            </w:r>
          </w:p>
        </w:tc>
      </w:tr>
      <w:tr w:rsidRPr="00446CE7" w:rsidR="003B3CA9" w:rsidTr="3FCFECAC" w14:paraId="3ABEF5C3" w14:textId="77777777">
        <w:tblPrEx>
          <w:tblCellMar>
            <w:left w:w="71" w:type="dxa"/>
            <w:right w:w="71" w:type="dxa"/>
          </w:tblCellMar>
        </w:tblPrEx>
        <w:trPr>
          <w:trHeight w:val="397" w:hRule="exact"/>
        </w:trPr>
        <w:tc>
          <w:tcPr>
            <w:tcW w:w="87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134355B9" w14:textId="77777777">
            <w:pPr>
              <w:pStyle w:val="CAMPOSINTERNOS"/>
            </w:pPr>
          </w:p>
        </w:tc>
        <w:tc>
          <w:tcPr>
            <w:tcW w:w="16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235FD4" w:rsidRDefault="003B3CA9" w14:paraId="193C5614" w14:textId="77777777">
            <w:pPr>
              <w:pStyle w:val="CAMPOSINTERNOS"/>
            </w:pPr>
          </w:p>
        </w:tc>
      </w:tr>
    </w:tbl>
    <w:p w:rsidR="006F6178" w:rsidP="00235FD4" w:rsidRDefault="006F6178" w14:paraId="4AE71208" w14:textId="77777777">
      <w:pPr>
        <w:jc w:val="both"/>
      </w:pPr>
    </w:p>
    <w:sectPr w:rsidR="006F6178" w:rsidSect="00673C5B">
      <w:head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211" w:rsidP="00F20436" w:rsidRDefault="00953211" w14:paraId="5F420038" w14:textId="77777777">
      <w:r>
        <w:separator/>
      </w:r>
    </w:p>
  </w:endnote>
  <w:endnote w:type="continuationSeparator" w:id="0">
    <w:p w:rsidR="00953211" w:rsidP="00F20436" w:rsidRDefault="00953211" w14:paraId="1FDC8B36" w14:textId="77777777">
      <w:r>
        <w:continuationSeparator/>
      </w:r>
    </w:p>
  </w:endnote>
  <w:endnote w:type="continuationNotice" w:id="1">
    <w:p w:rsidR="00953211" w:rsidRDefault="00953211" w14:paraId="160C46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211" w:rsidP="00F20436" w:rsidRDefault="00953211" w14:paraId="6A891222" w14:textId="77777777">
      <w:r>
        <w:separator/>
      </w:r>
    </w:p>
  </w:footnote>
  <w:footnote w:type="continuationSeparator" w:id="0">
    <w:p w:rsidR="00953211" w:rsidP="00F20436" w:rsidRDefault="00953211" w14:paraId="6672F027" w14:textId="77777777">
      <w:r>
        <w:continuationSeparator/>
      </w:r>
    </w:p>
  </w:footnote>
  <w:footnote w:type="continuationNotice" w:id="1">
    <w:p w:rsidR="00953211" w:rsidRDefault="00953211" w14:paraId="150DDD3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8" w:type="dxa"/>
      <w:tblInd w:w="-78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1260"/>
      <w:gridCol w:w="6433"/>
      <w:gridCol w:w="2025"/>
    </w:tblGrid>
    <w:tr w:rsidR="003B3CA9" w:rsidTr="00D85B6D" w14:paraId="5D4C4729" w14:textId="77777777">
      <w:trPr>
        <w:cantSplit/>
        <w:trHeight w:val="840"/>
      </w:trPr>
      <w:tc>
        <w:tcPr>
          <w:tcW w:w="720" w:type="dxa"/>
          <w:tcBorders>
            <w:right w:val="nil"/>
          </w:tcBorders>
          <w:vAlign w:val="center"/>
        </w:tcPr>
        <w:p w:rsidR="003B3CA9" w:rsidP="00D85B6D" w:rsidRDefault="00953211" w14:paraId="3F5985B2" w14:textId="77777777">
          <w:pPr>
            <w:tabs>
              <w:tab w:val="left" w:pos="8100"/>
            </w:tabs>
            <w:ind w:left="-240"/>
            <w:rPr>
              <w:b/>
            </w:rPr>
          </w:pPr>
          <w:r>
            <w:rPr>
              <w:b/>
              <w:noProof/>
            </w:rPr>
            <w:object w:dxaOrig="1440" w:dyaOrig="1440" w14:anchorId="4D10759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2049" style="position:absolute;left:0;text-align:left;margin-left:-2pt;margin-top:7.95pt;width:31.35pt;height:30.4pt;z-index:251659264" type="#_x0000_t75">
                <v:imagedata o:title="" r:id="rId1"/>
                <w10:anchorlock/>
              </v:shape>
              <o:OLEObject Type="Embed" ProgID="PBrush" ShapeID="_x0000_s2049" DrawAspect="Content" ObjectID="_1753774403" r:id="rId2"/>
            </w:object>
          </w:r>
        </w:p>
      </w:tc>
      <w:tc>
        <w:tcPr>
          <w:tcW w:w="1260" w:type="dxa"/>
          <w:tcBorders>
            <w:left w:val="nil"/>
            <w:right w:val="single" w:color="auto" w:sz="4" w:space="0"/>
          </w:tcBorders>
          <w:vAlign w:val="center"/>
        </w:tcPr>
        <w:p w:rsidR="003B3CA9" w:rsidP="00856B62" w:rsidRDefault="003B3CA9" w14:paraId="686AE3B7" w14:textId="77777777">
          <w:pPr>
            <w:tabs>
              <w:tab w:val="left" w:pos="8100"/>
            </w:tabs>
            <w:ind w:left="-57"/>
            <w:jc w:val="center"/>
            <w:rPr>
              <w:sz w:val="14"/>
            </w:rPr>
          </w:pPr>
          <w:r>
            <w:rPr>
              <w:sz w:val="14"/>
            </w:rPr>
            <w:t>SIGLA DO ÓRGÃO/ ENTIDADE</w:t>
          </w:r>
        </w:p>
      </w:tc>
      <w:tc>
        <w:tcPr>
          <w:tcW w:w="6433" w:type="dxa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3B3CA9" w:rsidR="003B3CA9" w:rsidP="00A71B34" w:rsidRDefault="00A71B34" w14:paraId="67AECC74" w14:textId="77777777">
          <w:pPr>
            <w:pStyle w:val="cabecalhodocumento"/>
            <w:rPr>
              <w:b/>
            </w:rPr>
          </w:pPr>
          <w:r>
            <w:rPr>
              <w:b/>
            </w:rPr>
            <w:t>PROCEDIMENTO</w:t>
          </w:r>
          <w:r w:rsidRPr="00D94518" w:rsidR="003B3CA9">
            <w:rPr>
              <w:b/>
            </w:rPr>
            <w:t xml:space="preserve"> OPERACIONAL </w:t>
          </w:r>
          <w:r>
            <w:rPr>
              <w:b/>
            </w:rPr>
            <w:t>PADRÃO</w:t>
          </w:r>
        </w:p>
      </w:tc>
      <w:tc>
        <w:tcPr>
          <w:tcW w:w="2025" w:type="dxa"/>
          <w:tcBorders>
            <w:left w:val="single" w:color="auto" w:sz="4" w:space="0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B3CA9" w:rsidP="00856B62" w:rsidRDefault="003B3CA9" w14:paraId="37E66A57" w14:textId="77777777">
              <w:pPr>
                <w:jc w:val="center"/>
              </w:pPr>
              <w:r w:rsidRPr="00856B62">
                <w:rPr>
                  <w:sz w:val="18"/>
                </w:rPr>
                <w:t xml:space="preserve">Página </w:t>
              </w:r>
              <w:r w:rsidRPr="00856B62" w:rsidR="00236E32">
                <w:rPr>
                  <w:sz w:val="18"/>
                </w:rPr>
                <w:fldChar w:fldCharType="begin"/>
              </w:r>
              <w:r w:rsidRPr="00856B62" w:rsidR="00CE6671">
                <w:rPr>
                  <w:sz w:val="18"/>
                </w:rPr>
                <w:instrText xml:space="preserve"> PAGE </w:instrText>
              </w:r>
              <w:r w:rsidRPr="00856B62" w:rsidR="00236E32">
                <w:rPr>
                  <w:sz w:val="18"/>
                </w:rPr>
                <w:fldChar w:fldCharType="separate"/>
              </w:r>
              <w:r w:rsidR="00465606">
                <w:rPr>
                  <w:noProof/>
                  <w:sz w:val="18"/>
                </w:rPr>
                <w:t>1</w:t>
              </w:r>
              <w:r w:rsidRPr="00856B62" w:rsidR="00236E32">
                <w:rPr>
                  <w:sz w:val="18"/>
                </w:rPr>
                <w:fldChar w:fldCharType="end"/>
              </w:r>
              <w:r w:rsidRPr="00856B62">
                <w:rPr>
                  <w:sz w:val="18"/>
                </w:rPr>
                <w:t xml:space="preserve"> de </w:t>
              </w:r>
              <w:r w:rsidRPr="00856B62" w:rsidR="00236E32">
                <w:rPr>
                  <w:sz w:val="18"/>
                </w:rPr>
                <w:fldChar w:fldCharType="begin"/>
              </w:r>
              <w:r w:rsidRPr="00856B62" w:rsidR="00CE6671">
                <w:rPr>
                  <w:sz w:val="18"/>
                </w:rPr>
                <w:instrText xml:space="preserve"> NUMPAGES  </w:instrText>
              </w:r>
              <w:r w:rsidRPr="00856B62" w:rsidR="00236E32">
                <w:rPr>
                  <w:sz w:val="18"/>
                </w:rPr>
                <w:fldChar w:fldCharType="separate"/>
              </w:r>
              <w:r w:rsidR="00465606">
                <w:rPr>
                  <w:noProof/>
                  <w:sz w:val="18"/>
                </w:rPr>
                <w:t>3</w:t>
              </w:r>
              <w:r w:rsidRPr="00856B62" w:rsidR="00236E32">
                <w:rPr>
                  <w:sz w:val="18"/>
                </w:rPr>
                <w:fldChar w:fldCharType="end"/>
              </w:r>
            </w:p>
          </w:sdtContent>
        </w:sdt>
        <w:p w:rsidRPr="0012017C" w:rsidR="003B3CA9" w:rsidP="00856B62" w:rsidRDefault="003B3CA9" w14:paraId="1D8A4A2C" w14:textId="77777777">
          <w:pPr>
            <w:jc w:val="center"/>
            <w:rPr>
              <w:szCs w:val="14"/>
            </w:rPr>
          </w:pPr>
        </w:p>
      </w:tc>
    </w:tr>
  </w:tbl>
  <w:p w:rsidR="00673C5B" w:rsidP="00856B62" w:rsidRDefault="00673C5B" w14:paraId="5252CD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DB4"/>
    <w:multiLevelType w:val="multilevel"/>
    <w:tmpl w:val="20EA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536F7"/>
    <w:multiLevelType w:val="hybridMultilevel"/>
    <w:tmpl w:val="A3AA57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8556D"/>
    <w:multiLevelType w:val="hybridMultilevel"/>
    <w:tmpl w:val="E2BCDF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7B1D"/>
    <w:multiLevelType w:val="hybridMultilevel"/>
    <w:tmpl w:val="20B06D56"/>
    <w:lvl w:ilvl="0" w:tplc="F1BC7CB4">
      <w:start w:val="1"/>
      <w:numFmt w:val="bullet"/>
      <w:pStyle w:val="Estilo1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83A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EB2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628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4C0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C2E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D2C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C56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F9E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1A8926E9"/>
    <w:multiLevelType w:val="multilevel"/>
    <w:tmpl w:val="A46EBAA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C712CC"/>
    <w:multiLevelType w:val="hybridMultilevel"/>
    <w:tmpl w:val="683083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4244E"/>
    <w:multiLevelType w:val="hybridMultilevel"/>
    <w:tmpl w:val="20EA17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A79CD"/>
    <w:multiLevelType w:val="hybridMultilevel"/>
    <w:tmpl w:val="EE5CC1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04927"/>
    <w:multiLevelType w:val="hybridMultilevel"/>
    <w:tmpl w:val="375C287C"/>
    <w:lvl w:ilvl="0" w:tplc="86C6F85C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 w:tplc="041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B00C8"/>
    <w:multiLevelType w:val="hybridMultilevel"/>
    <w:tmpl w:val="BA5E2F6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C064A"/>
    <w:multiLevelType w:val="hybridMultilevel"/>
    <w:tmpl w:val="1D50DA20"/>
    <w:lvl w:ilvl="0" w:tplc="A7C83E4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3EE638E"/>
    <w:multiLevelType w:val="hybridMultilevel"/>
    <w:tmpl w:val="3878D4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7234D"/>
    <w:multiLevelType w:val="hybridMultilevel"/>
    <w:tmpl w:val="02A6F6FA"/>
    <w:lvl w:ilvl="0" w:tplc="0416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hint="default" w:ascii="Wingdings" w:hAnsi="Wingdings"/>
      </w:rPr>
    </w:lvl>
  </w:abstractNum>
  <w:abstractNum w:abstractNumId="13" w15:restartNumberingAfterBreak="0">
    <w:nsid w:val="38461ABE"/>
    <w:multiLevelType w:val="multilevel"/>
    <w:tmpl w:val="4FA0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1D11D1"/>
    <w:multiLevelType w:val="multilevel"/>
    <w:tmpl w:val="D8C2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F16A2"/>
    <w:multiLevelType w:val="hybridMultilevel"/>
    <w:tmpl w:val="6630B258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436535DF"/>
    <w:multiLevelType w:val="hybridMultilevel"/>
    <w:tmpl w:val="0C1020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34656"/>
    <w:multiLevelType w:val="hybridMultilevel"/>
    <w:tmpl w:val="DDD8252E"/>
    <w:lvl w:ilvl="0" w:tplc="316097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E309DA"/>
    <w:multiLevelType w:val="hybridMultilevel"/>
    <w:tmpl w:val="43AA53B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7437A"/>
    <w:multiLevelType w:val="hybridMultilevel"/>
    <w:tmpl w:val="BAE440C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0B16CB3"/>
    <w:multiLevelType w:val="hybridMultilevel"/>
    <w:tmpl w:val="B270E7B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DD6F7F"/>
    <w:multiLevelType w:val="hybridMultilevel"/>
    <w:tmpl w:val="378AF8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0C5199"/>
    <w:multiLevelType w:val="multilevel"/>
    <w:tmpl w:val="338A9D5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3" w15:restartNumberingAfterBreak="0">
    <w:nsid w:val="59F83F52"/>
    <w:multiLevelType w:val="hybridMultilevel"/>
    <w:tmpl w:val="4232EF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3A19"/>
    <w:multiLevelType w:val="hybridMultilevel"/>
    <w:tmpl w:val="8244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7E0A55"/>
    <w:multiLevelType w:val="multilevel"/>
    <w:tmpl w:val="9E14E7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E3227"/>
    <w:multiLevelType w:val="hybridMultilevel"/>
    <w:tmpl w:val="7A70A708"/>
    <w:lvl w:ilvl="0" w:tplc="FFFFFFFF">
      <w:start w:val="1"/>
      <w:numFmt w:val="bullet"/>
      <w:pStyle w:val="Marcadores"/>
      <w:lvlText w:val=""/>
      <w:lvlJc w:val="left"/>
      <w:pPr>
        <w:tabs>
          <w:tab w:val="num" w:pos="717"/>
        </w:tabs>
        <w:ind w:left="714" w:hanging="357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5E54DA8"/>
    <w:multiLevelType w:val="hybridMultilevel"/>
    <w:tmpl w:val="057A873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28" w15:restartNumberingAfterBreak="0">
    <w:nsid w:val="6B3931FF"/>
    <w:multiLevelType w:val="hybridMultilevel"/>
    <w:tmpl w:val="022EE832"/>
    <w:lvl w:ilvl="0" w:tplc="0416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hint="default" w:ascii="Wingdings" w:hAnsi="Wingdings"/>
      </w:rPr>
    </w:lvl>
  </w:abstractNum>
  <w:abstractNum w:abstractNumId="29" w15:restartNumberingAfterBreak="0">
    <w:nsid w:val="6BDD43F2"/>
    <w:multiLevelType w:val="hybridMultilevel"/>
    <w:tmpl w:val="D8C205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033FA"/>
    <w:multiLevelType w:val="hybridMultilevel"/>
    <w:tmpl w:val="8E8277B2"/>
    <w:lvl w:ilvl="0" w:tplc="0416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hint="default" w:ascii="Wingdings" w:hAnsi="Wingdings"/>
      </w:rPr>
    </w:lvl>
  </w:abstractNum>
  <w:abstractNum w:abstractNumId="31" w15:restartNumberingAfterBreak="0">
    <w:nsid w:val="6FDA52EA"/>
    <w:multiLevelType w:val="hybridMultilevel"/>
    <w:tmpl w:val="E6025E3E"/>
    <w:lvl w:ilvl="0" w:tplc="86C6F85C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 w:tplc="E8D01BB6">
      <w:start w:val="1"/>
      <w:numFmt w:val="decimal"/>
      <w:lvlText w:val="%3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5B0FB5"/>
    <w:multiLevelType w:val="singleLevel"/>
    <w:tmpl w:val="242ADA6A"/>
    <w:lvl w:ilvl="0">
      <w:start w:val="1"/>
      <w:numFmt w:val="upperLetter"/>
      <w:pStyle w:val="titulo4modificado"/>
      <w:lvlText w:val="%1."/>
      <w:lvlJc w:val="left"/>
      <w:pPr>
        <w:tabs>
          <w:tab w:val="num" w:pos="360"/>
        </w:tabs>
        <w:ind w:left="357" w:hanging="357"/>
      </w:pPr>
      <w:rPr>
        <w:rFonts w:hint="default" w:ascii="Arial" w:hAnsi="Arial"/>
        <w:b w:val="0"/>
        <w:i w:val="0"/>
        <w:sz w:val="24"/>
      </w:rPr>
    </w:lvl>
  </w:abstractNum>
  <w:abstractNum w:abstractNumId="33" w15:restartNumberingAfterBreak="0">
    <w:nsid w:val="7EE903DB"/>
    <w:multiLevelType w:val="hybridMultilevel"/>
    <w:tmpl w:val="4C5275F2"/>
    <w:lvl w:ilvl="0" w:tplc="0416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num w:numId="1">
    <w:abstractNumId w:val="22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2">
    <w:abstractNumId w:val="4"/>
  </w:num>
  <w:num w:numId="3">
    <w:abstractNumId w:val="26"/>
  </w:num>
  <w:num w:numId="4">
    <w:abstractNumId w:val="3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27"/>
  </w:num>
  <w:num w:numId="9">
    <w:abstractNumId w:val="10"/>
  </w:num>
  <w:num w:numId="10">
    <w:abstractNumId w:val="30"/>
  </w:num>
  <w:num w:numId="11">
    <w:abstractNumId w:val="12"/>
  </w:num>
  <w:num w:numId="12">
    <w:abstractNumId w:val="28"/>
  </w:num>
  <w:num w:numId="13">
    <w:abstractNumId w:val="17"/>
  </w:num>
  <w:num w:numId="14">
    <w:abstractNumId w:val="31"/>
  </w:num>
  <w:num w:numId="15">
    <w:abstractNumId w:val="8"/>
  </w:num>
  <w:num w:numId="16">
    <w:abstractNumId w:val="5"/>
  </w:num>
  <w:num w:numId="17">
    <w:abstractNumId w:val="16"/>
  </w:num>
  <w:num w:numId="18">
    <w:abstractNumId w:val="24"/>
  </w:num>
  <w:num w:numId="19">
    <w:abstractNumId w:val="1"/>
  </w:num>
  <w:num w:numId="20">
    <w:abstractNumId w:val="11"/>
  </w:num>
  <w:num w:numId="21">
    <w:abstractNumId w:val="23"/>
  </w:num>
  <w:num w:numId="22">
    <w:abstractNumId w:val="7"/>
  </w:num>
  <w:num w:numId="23">
    <w:abstractNumId w:val="29"/>
  </w:num>
  <w:num w:numId="24">
    <w:abstractNumId w:val="6"/>
  </w:num>
  <w:num w:numId="25">
    <w:abstractNumId w:val="14"/>
  </w:num>
  <w:num w:numId="26">
    <w:abstractNumId w:val="9"/>
  </w:num>
  <w:num w:numId="27">
    <w:abstractNumId w:val="0"/>
  </w:num>
  <w:num w:numId="28">
    <w:abstractNumId w:val="18"/>
  </w:num>
  <w:num w:numId="29">
    <w:abstractNumId w:val="25"/>
  </w:num>
  <w:num w:numId="30">
    <w:abstractNumId w:val="2"/>
  </w:num>
  <w:num w:numId="31">
    <w:abstractNumId w:val="21"/>
  </w:num>
  <w:num w:numId="32">
    <w:abstractNumId w:val="20"/>
  </w:num>
  <w:num w:numId="33">
    <w:abstractNumId w:val="15"/>
  </w:num>
  <w:num w:numId="34">
    <w:abstractNumId w:val="33"/>
  </w:num>
  <w:num w:numId="35">
    <w:abstractNumId w:val="13"/>
  </w:num>
  <w:num w:numId="36">
    <w:abstractNumId w:val="22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78"/>
    <w:rsid w:val="00003BDB"/>
    <w:rsid w:val="00004038"/>
    <w:rsid w:val="000047B3"/>
    <w:rsid w:val="00004CB9"/>
    <w:rsid w:val="0000797F"/>
    <w:rsid w:val="00007A6B"/>
    <w:rsid w:val="00012CA0"/>
    <w:rsid w:val="000245BF"/>
    <w:rsid w:val="0002465E"/>
    <w:rsid w:val="00025E90"/>
    <w:rsid w:val="00027225"/>
    <w:rsid w:val="000307C4"/>
    <w:rsid w:val="00031136"/>
    <w:rsid w:val="000370C9"/>
    <w:rsid w:val="0004247C"/>
    <w:rsid w:val="00054EAF"/>
    <w:rsid w:val="00057082"/>
    <w:rsid w:val="00062181"/>
    <w:rsid w:val="00071956"/>
    <w:rsid w:val="0007195B"/>
    <w:rsid w:val="00076971"/>
    <w:rsid w:val="0007793B"/>
    <w:rsid w:val="00081A80"/>
    <w:rsid w:val="000900B4"/>
    <w:rsid w:val="0009121E"/>
    <w:rsid w:val="000A1C5F"/>
    <w:rsid w:val="000A3F26"/>
    <w:rsid w:val="000A5287"/>
    <w:rsid w:val="000A6812"/>
    <w:rsid w:val="000B3588"/>
    <w:rsid w:val="000B77C0"/>
    <w:rsid w:val="000B7FFE"/>
    <w:rsid w:val="000C489A"/>
    <w:rsid w:val="000C5C41"/>
    <w:rsid w:val="000D339A"/>
    <w:rsid w:val="000D4FAD"/>
    <w:rsid w:val="000E2D2A"/>
    <w:rsid w:val="000E6435"/>
    <w:rsid w:val="000F3E2D"/>
    <w:rsid w:val="000F63B3"/>
    <w:rsid w:val="000F7EAC"/>
    <w:rsid w:val="00102ABF"/>
    <w:rsid w:val="00102D91"/>
    <w:rsid w:val="00105F05"/>
    <w:rsid w:val="00106393"/>
    <w:rsid w:val="00111E16"/>
    <w:rsid w:val="00115F28"/>
    <w:rsid w:val="00121AF0"/>
    <w:rsid w:val="00123E61"/>
    <w:rsid w:val="001240D7"/>
    <w:rsid w:val="00125CDA"/>
    <w:rsid w:val="0013189E"/>
    <w:rsid w:val="00132A38"/>
    <w:rsid w:val="00135D6C"/>
    <w:rsid w:val="001408AC"/>
    <w:rsid w:val="00145D6C"/>
    <w:rsid w:val="0014799B"/>
    <w:rsid w:val="00153122"/>
    <w:rsid w:val="00157421"/>
    <w:rsid w:val="00157516"/>
    <w:rsid w:val="001605C6"/>
    <w:rsid w:val="00160896"/>
    <w:rsid w:val="00170AB1"/>
    <w:rsid w:val="001718DF"/>
    <w:rsid w:val="001852A0"/>
    <w:rsid w:val="00190957"/>
    <w:rsid w:val="0019465E"/>
    <w:rsid w:val="001971C5"/>
    <w:rsid w:val="001A014C"/>
    <w:rsid w:val="001A06DB"/>
    <w:rsid w:val="001A339F"/>
    <w:rsid w:val="001A6B71"/>
    <w:rsid w:val="001B2D01"/>
    <w:rsid w:val="001B5911"/>
    <w:rsid w:val="001B61BD"/>
    <w:rsid w:val="001B7ECF"/>
    <w:rsid w:val="001C3131"/>
    <w:rsid w:val="001C34A7"/>
    <w:rsid w:val="001D2C22"/>
    <w:rsid w:val="001D4081"/>
    <w:rsid w:val="001D596F"/>
    <w:rsid w:val="001E52AC"/>
    <w:rsid w:val="001E6B8B"/>
    <w:rsid w:val="001F5953"/>
    <w:rsid w:val="00202A21"/>
    <w:rsid w:val="00203F25"/>
    <w:rsid w:val="0020742E"/>
    <w:rsid w:val="002153FB"/>
    <w:rsid w:val="0021762E"/>
    <w:rsid w:val="00223AF0"/>
    <w:rsid w:val="00223E4D"/>
    <w:rsid w:val="002244AF"/>
    <w:rsid w:val="00227203"/>
    <w:rsid w:val="00227CC3"/>
    <w:rsid w:val="00233202"/>
    <w:rsid w:val="002339FA"/>
    <w:rsid w:val="00235FD4"/>
    <w:rsid w:val="00236E32"/>
    <w:rsid w:val="00245897"/>
    <w:rsid w:val="00252F56"/>
    <w:rsid w:val="00263624"/>
    <w:rsid w:val="0026415B"/>
    <w:rsid w:val="00266364"/>
    <w:rsid w:val="00270360"/>
    <w:rsid w:val="0027350A"/>
    <w:rsid w:val="0027428B"/>
    <w:rsid w:val="00275283"/>
    <w:rsid w:val="00282D60"/>
    <w:rsid w:val="0028324F"/>
    <w:rsid w:val="002848FC"/>
    <w:rsid w:val="002866B0"/>
    <w:rsid w:val="00293BA8"/>
    <w:rsid w:val="002979DC"/>
    <w:rsid w:val="002A22F2"/>
    <w:rsid w:val="002A3540"/>
    <w:rsid w:val="002A5338"/>
    <w:rsid w:val="002A5F4F"/>
    <w:rsid w:val="002B1323"/>
    <w:rsid w:val="002B2CDA"/>
    <w:rsid w:val="002B4010"/>
    <w:rsid w:val="002B43FC"/>
    <w:rsid w:val="002B698D"/>
    <w:rsid w:val="002C0832"/>
    <w:rsid w:val="002C61F4"/>
    <w:rsid w:val="002C7F88"/>
    <w:rsid w:val="002D128B"/>
    <w:rsid w:val="002D308E"/>
    <w:rsid w:val="002E0527"/>
    <w:rsid w:val="002E0F8A"/>
    <w:rsid w:val="002E1501"/>
    <w:rsid w:val="002E1FB6"/>
    <w:rsid w:val="002F0626"/>
    <w:rsid w:val="002F5CCD"/>
    <w:rsid w:val="002F6779"/>
    <w:rsid w:val="0030205E"/>
    <w:rsid w:val="00302E86"/>
    <w:rsid w:val="00306972"/>
    <w:rsid w:val="00311B29"/>
    <w:rsid w:val="00314D05"/>
    <w:rsid w:val="00316E9D"/>
    <w:rsid w:val="0032155E"/>
    <w:rsid w:val="003227F2"/>
    <w:rsid w:val="003244CE"/>
    <w:rsid w:val="003261D6"/>
    <w:rsid w:val="003265F3"/>
    <w:rsid w:val="0032684F"/>
    <w:rsid w:val="00333DAC"/>
    <w:rsid w:val="00334405"/>
    <w:rsid w:val="00335265"/>
    <w:rsid w:val="00343709"/>
    <w:rsid w:val="00344062"/>
    <w:rsid w:val="00346EC9"/>
    <w:rsid w:val="003477FC"/>
    <w:rsid w:val="0035054C"/>
    <w:rsid w:val="0035785E"/>
    <w:rsid w:val="003613C4"/>
    <w:rsid w:val="00361E84"/>
    <w:rsid w:val="00366CF8"/>
    <w:rsid w:val="00367556"/>
    <w:rsid w:val="0038187F"/>
    <w:rsid w:val="00382BA4"/>
    <w:rsid w:val="00384D78"/>
    <w:rsid w:val="003851FA"/>
    <w:rsid w:val="0038779C"/>
    <w:rsid w:val="00390745"/>
    <w:rsid w:val="003973FA"/>
    <w:rsid w:val="003A0A7D"/>
    <w:rsid w:val="003A1801"/>
    <w:rsid w:val="003B14F4"/>
    <w:rsid w:val="003B3561"/>
    <w:rsid w:val="003B3CA9"/>
    <w:rsid w:val="003B49B0"/>
    <w:rsid w:val="003C2FFC"/>
    <w:rsid w:val="003C5616"/>
    <w:rsid w:val="003D051B"/>
    <w:rsid w:val="003D7DDF"/>
    <w:rsid w:val="003E1615"/>
    <w:rsid w:val="003E245D"/>
    <w:rsid w:val="003E49EE"/>
    <w:rsid w:val="003F0F76"/>
    <w:rsid w:val="003F52F6"/>
    <w:rsid w:val="00401F15"/>
    <w:rsid w:val="0040433C"/>
    <w:rsid w:val="00405843"/>
    <w:rsid w:val="0040642A"/>
    <w:rsid w:val="00406804"/>
    <w:rsid w:val="00415541"/>
    <w:rsid w:val="00420DF4"/>
    <w:rsid w:val="00432EED"/>
    <w:rsid w:val="00437BFC"/>
    <w:rsid w:val="00446CE7"/>
    <w:rsid w:val="004505DF"/>
    <w:rsid w:val="0045625D"/>
    <w:rsid w:val="00457A93"/>
    <w:rsid w:val="00460957"/>
    <w:rsid w:val="004617B2"/>
    <w:rsid w:val="004641F2"/>
    <w:rsid w:val="00464C5D"/>
    <w:rsid w:val="00465606"/>
    <w:rsid w:val="00465B44"/>
    <w:rsid w:val="00466000"/>
    <w:rsid w:val="00467E6C"/>
    <w:rsid w:val="00470129"/>
    <w:rsid w:val="004716F1"/>
    <w:rsid w:val="00472788"/>
    <w:rsid w:val="00474CFE"/>
    <w:rsid w:val="004767CD"/>
    <w:rsid w:val="004802EF"/>
    <w:rsid w:val="004814CA"/>
    <w:rsid w:val="00487794"/>
    <w:rsid w:val="00490995"/>
    <w:rsid w:val="004911DA"/>
    <w:rsid w:val="00495B85"/>
    <w:rsid w:val="0049681B"/>
    <w:rsid w:val="004A32C9"/>
    <w:rsid w:val="004A4617"/>
    <w:rsid w:val="004A6729"/>
    <w:rsid w:val="004A7157"/>
    <w:rsid w:val="004B2A58"/>
    <w:rsid w:val="004C01DB"/>
    <w:rsid w:val="004C595D"/>
    <w:rsid w:val="004C6BD0"/>
    <w:rsid w:val="004C700B"/>
    <w:rsid w:val="004E4583"/>
    <w:rsid w:val="004E7864"/>
    <w:rsid w:val="004F335C"/>
    <w:rsid w:val="004F6C04"/>
    <w:rsid w:val="004F718A"/>
    <w:rsid w:val="00501BE9"/>
    <w:rsid w:val="005027B6"/>
    <w:rsid w:val="0051275F"/>
    <w:rsid w:val="00515378"/>
    <w:rsid w:val="00515E91"/>
    <w:rsid w:val="00521016"/>
    <w:rsid w:val="00525288"/>
    <w:rsid w:val="00530C68"/>
    <w:rsid w:val="005320EC"/>
    <w:rsid w:val="005345A8"/>
    <w:rsid w:val="0053489C"/>
    <w:rsid w:val="00535274"/>
    <w:rsid w:val="0053599F"/>
    <w:rsid w:val="00542CA0"/>
    <w:rsid w:val="00542D90"/>
    <w:rsid w:val="0054325F"/>
    <w:rsid w:val="00543F91"/>
    <w:rsid w:val="00544CE6"/>
    <w:rsid w:val="00552EA9"/>
    <w:rsid w:val="00553B5F"/>
    <w:rsid w:val="00571554"/>
    <w:rsid w:val="005726E5"/>
    <w:rsid w:val="005729B4"/>
    <w:rsid w:val="0058286F"/>
    <w:rsid w:val="00584562"/>
    <w:rsid w:val="00586D83"/>
    <w:rsid w:val="00595584"/>
    <w:rsid w:val="005A11FC"/>
    <w:rsid w:val="005B2F8B"/>
    <w:rsid w:val="005B46FC"/>
    <w:rsid w:val="005C5634"/>
    <w:rsid w:val="005D0147"/>
    <w:rsid w:val="005E0CA7"/>
    <w:rsid w:val="005E512C"/>
    <w:rsid w:val="005E69C7"/>
    <w:rsid w:val="005E6C7E"/>
    <w:rsid w:val="005F10FC"/>
    <w:rsid w:val="005F18DF"/>
    <w:rsid w:val="005F2555"/>
    <w:rsid w:val="00600340"/>
    <w:rsid w:val="006063B2"/>
    <w:rsid w:val="006228EC"/>
    <w:rsid w:val="006257CC"/>
    <w:rsid w:val="00631BC0"/>
    <w:rsid w:val="006331B8"/>
    <w:rsid w:val="00633A9C"/>
    <w:rsid w:val="00635508"/>
    <w:rsid w:val="006438D8"/>
    <w:rsid w:val="00645311"/>
    <w:rsid w:val="0064765D"/>
    <w:rsid w:val="006652E0"/>
    <w:rsid w:val="0066641D"/>
    <w:rsid w:val="00667FA7"/>
    <w:rsid w:val="00667FCC"/>
    <w:rsid w:val="00673C5B"/>
    <w:rsid w:val="006A42CB"/>
    <w:rsid w:val="006A4E2A"/>
    <w:rsid w:val="006A6F15"/>
    <w:rsid w:val="006A7FBC"/>
    <w:rsid w:val="006B1286"/>
    <w:rsid w:val="006C1E55"/>
    <w:rsid w:val="006C3676"/>
    <w:rsid w:val="006C7DD6"/>
    <w:rsid w:val="006D0811"/>
    <w:rsid w:val="006D18C8"/>
    <w:rsid w:val="006D1DE2"/>
    <w:rsid w:val="006E4D8C"/>
    <w:rsid w:val="006E51E7"/>
    <w:rsid w:val="006F255E"/>
    <w:rsid w:val="006F3982"/>
    <w:rsid w:val="006F6178"/>
    <w:rsid w:val="00713EFE"/>
    <w:rsid w:val="00720ADA"/>
    <w:rsid w:val="007404AD"/>
    <w:rsid w:val="00746E41"/>
    <w:rsid w:val="00747920"/>
    <w:rsid w:val="007512EB"/>
    <w:rsid w:val="007540B4"/>
    <w:rsid w:val="0076141B"/>
    <w:rsid w:val="0076156D"/>
    <w:rsid w:val="0076294F"/>
    <w:rsid w:val="007633DC"/>
    <w:rsid w:val="0077386E"/>
    <w:rsid w:val="00774651"/>
    <w:rsid w:val="00774C24"/>
    <w:rsid w:val="0077678E"/>
    <w:rsid w:val="00780AF2"/>
    <w:rsid w:val="007820EA"/>
    <w:rsid w:val="00790531"/>
    <w:rsid w:val="00792F0C"/>
    <w:rsid w:val="00793A1F"/>
    <w:rsid w:val="00794300"/>
    <w:rsid w:val="0079706D"/>
    <w:rsid w:val="007971C1"/>
    <w:rsid w:val="007A247B"/>
    <w:rsid w:val="007A26E8"/>
    <w:rsid w:val="007A682D"/>
    <w:rsid w:val="007B01C2"/>
    <w:rsid w:val="007B3B56"/>
    <w:rsid w:val="007C26F8"/>
    <w:rsid w:val="007C6D5D"/>
    <w:rsid w:val="007D0C60"/>
    <w:rsid w:val="007D3A88"/>
    <w:rsid w:val="007D43BC"/>
    <w:rsid w:val="007E27D2"/>
    <w:rsid w:val="007E3E4A"/>
    <w:rsid w:val="007F4096"/>
    <w:rsid w:val="008037AB"/>
    <w:rsid w:val="0080620C"/>
    <w:rsid w:val="00816982"/>
    <w:rsid w:val="00817B96"/>
    <w:rsid w:val="008246DE"/>
    <w:rsid w:val="00825B8A"/>
    <w:rsid w:val="008272C9"/>
    <w:rsid w:val="00832E31"/>
    <w:rsid w:val="00840A21"/>
    <w:rsid w:val="00845D56"/>
    <w:rsid w:val="008511AE"/>
    <w:rsid w:val="00856B62"/>
    <w:rsid w:val="008575C0"/>
    <w:rsid w:val="0086440B"/>
    <w:rsid w:val="00865350"/>
    <w:rsid w:val="008655A7"/>
    <w:rsid w:val="00866ECF"/>
    <w:rsid w:val="00867868"/>
    <w:rsid w:val="00867A3D"/>
    <w:rsid w:val="00872AE9"/>
    <w:rsid w:val="00880027"/>
    <w:rsid w:val="00881399"/>
    <w:rsid w:val="00886324"/>
    <w:rsid w:val="00887252"/>
    <w:rsid w:val="008A2BC9"/>
    <w:rsid w:val="008A418C"/>
    <w:rsid w:val="008A44D4"/>
    <w:rsid w:val="008A5664"/>
    <w:rsid w:val="008A7C6E"/>
    <w:rsid w:val="008B2E75"/>
    <w:rsid w:val="008B45F6"/>
    <w:rsid w:val="008B5A1F"/>
    <w:rsid w:val="008B7B09"/>
    <w:rsid w:val="008C3F67"/>
    <w:rsid w:val="008D21AC"/>
    <w:rsid w:val="008D6273"/>
    <w:rsid w:val="008E401E"/>
    <w:rsid w:val="008E52A0"/>
    <w:rsid w:val="008F1224"/>
    <w:rsid w:val="008F166B"/>
    <w:rsid w:val="008F66CE"/>
    <w:rsid w:val="008F6AAD"/>
    <w:rsid w:val="00906DCE"/>
    <w:rsid w:val="00910936"/>
    <w:rsid w:val="009139EA"/>
    <w:rsid w:val="0091446E"/>
    <w:rsid w:val="00922E94"/>
    <w:rsid w:val="009351EA"/>
    <w:rsid w:val="00936B26"/>
    <w:rsid w:val="009505BE"/>
    <w:rsid w:val="00950AEB"/>
    <w:rsid w:val="00951273"/>
    <w:rsid w:val="00953211"/>
    <w:rsid w:val="00960CB1"/>
    <w:rsid w:val="009622D8"/>
    <w:rsid w:val="009643C2"/>
    <w:rsid w:val="00967D06"/>
    <w:rsid w:val="00971C35"/>
    <w:rsid w:val="00975D01"/>
    <w:rsid w:val="00977F11"/>
    <w:rsid w:val="00982091"/>
    <w:rsid w:val="00982FF0"/>
    <w:rsid w:val="009831B2"/>
    <w:rsid w:val="00983F84"/>
    <w:rsid w:val="0098726E"/>
    <w:rsid w:val="0099208B"/>
    <w:rsid w:val="009960E0"/>
    <w:rsid w:val="009A58E4"/>
    <w:rsid w:val="009B0BB5"/>
    <w:rsid w:val="009B4A1A"/>
    <w:rsid w:val="009B64E9"/>
    <w:rsid w:val="009C1089"/>
    <w:rsid w:val="009C2493"/>
    <w:rsid w:val="009D44CB"/>
    <w:rsid w:val="009E1898"/>
    <w:rsid w:val="009E51DE"/>
    <w:rsid w:val="009E53EE"/>
    <w:rsid w:val="00A01590"/>
    <w:rsid w:val="00A04F52"/>
    <w:rsid w:val="00A07EB8"/>
    <w:rsid w:val="00A113DC"/>
    <w:rsid w:val="00A13B74"/>
    <w:rsid w:val="00A14C6D"/>
    <w:rsid w:val="00A22774"/>
    <w:rsid w:val="00A22D0E"/>
    <w:rsid w:val="00A24782"/>
    <w:rsid w:val="00A30D6C"/>
    <w:rsid w:val="00A31FF5"/>
    <w:rsid w:val="00A32F19"/>
    <w:rsid w:val="00A3383E"/>
    <w:rsid w:val="00A37E09"/>
    <w:rsid w:val="00A45445"/>
    <w:rsid w:val="00A46C2E"/>
    <w:rsid w:val="00A52218"/>
    <w:rsid w:val="00A57033"/>
    <w:rsid w:val="00A600EA"/>
    <w:rsid w:val="00A6287D"/>
    <w:rsid w:val="00A62B69"/>
    <w:rsid w:val="00A70F29"/>
    <w:rsid w:val="00A71444"/>
    <w:rsid w:val="00A71B34"/>
    <w:rsid w:val="00A71DD3"/>
    <w:rsid w:val="00A74E66"/>
    <w:rsid w:val="00A8097C"/>
    <w:rsid w:val="00A96713"/>
    <w:rsid w:val="00AA6DFE"/>
    <w:rsid w:val="00AA7240"/>
    <w:rsid w:val="00AB426C"/>
    <w:rsid w:val="00AB69C5"/>
    <w:rsid w:val="00AB7922"/>
    <w:rsid w:val="00AB79FF"/>
    <w:rsid w:val="00AC56D2"/>
    <w:rsid w:val="00AD2BB1"/>
    <w:rsid w:val="00AD7CAC"/>
    <w:rsid w:val="00AE3104"/>
    <w:rsid w:val="00AE5E5E"/>
    <w:rsid w:val="00AE677F"/>
    <w:rsid w:val="00AF5659"/>
    <w:rsid w:val="00B00410"/>
    <w:rsid w:val="00B02513"/>
    <w:rsid w:val="00B07084"/>
    <w:rsid w:val="00B136FB"/>
    <w:rsid w:val="00B152BB"/>
    <w:rsid w:val="00B15D96"/>
    <w:rsid w:val="00B22D8B"/>
    <w:rsid w:val="00B334D4"/>
    <w:rsid w:val="00B3379E"/>
    <w:rsid w:val="00B34AC6"/>
    <w:rsid w:val="00B35E3A"/>
    <w:rsid w:val="00B3690B"/>
    <w:rsid w:val="00B5373C"/>
    <w:rsid w:val="00B57CEB"/>
    <w:rsid w:val="00B619A9"/>
    <w:rsid w:val="00B65A94"/>
    <w:rsid w:val="00B82793"/>
    <w:rsid w:val="00B82E80"/>
    <w:rsid w:val="00B84AA8"/>
    <w:rsid w:val="00B87F81"/>
    <w:rsid w:val="00BA0CA1"/>
    <w:rsid w:val="00BA1CEB"/>
    <w:rsid w:val="00BA686F"/>
    <w:rsid w:val="00BA690D"/>
    <w:rsid w:val="00BB0965"/>
    <w:rsid w:val="00BB3C7E"/>
    <w:rsid w:val="00BB7C91"/>
    <w:rsid w:val="00BC0A5E"/>
    <w:rsid w:val="00BC10C7"/>
    <w:rsid w:val="00BC5D9D"/>
    <w:rsid w:val="00BC78BC"/>
    <w:rsid w:val="00BD1587"/>
    <w:rsid w:val="00BD3BAE"/>
    <w:rsid w:val="00BE04EF"/>
    <w:rsid w:val="00BE1840"/>
    <w:rsid w:val="00BE2036"/>
    <w:rsid w:val="00BE5355"/>
    <w:rsid w:val="00BE5FCF"/>
    <w:rsid w:val="00BF30AD"/>
    <w:rsid w:val="00C00CD9"/>
    <w:rsid w:val="00C01538"/>
    <w:rsid w:val="00C01B5B"/>
    <w:rsid w:val="00C236C5"/>
    <w:rsid w:val="00C26821"/>
    <w:rsid w:val="00C30C10"/>
    <w:rsid w:val="00C328E6"/>
    <w:rsid w:val="00C33DD1"/>
    <w:rsid w:val="00C3530B"/>
    <w:rsid w:val="00C50A24"/>
    <w:rsid w:val="00C50AAC"/>
    <w:rsid w:val="00C539DC"/>
    <w:rsid w:val="00C62AE4"/>
    <w:rsid w:val="00C63B54"/>
    <w:rsid w:val="00C70002"/>
    <w:rsid w:val="00C80FC6"/>
    <w:rsid w:val="00C91F79"/>
    <w:rsid w:val="00C94BD1"/>
    <w:rsid w:val="00C951E4"/>
    <w:rsid w:val="00C96FDA"/>
    <w:rsid w:val="00CB2CE5"/>
    <w:rsid w:val="00CB38B7"/>
    <w:rsid w:val="00CC1441"/>
    <w:rsid w:val="00CC7C3F"/>
    <w:rsid w:val="00CD2E7C"/>
    <w:rsid w:val="00CD7D93"/>
    <w:rsid w:val="00CE6671"/>
    <w:rsid w:val="00CF0D13"/>
    <w:rsid w:val="00CF29CC"/>
    <w:rsid w:val="00CF5194"/>
    <w:rsid w:val="00D005D7"/>
    <w:rsid w:val="00D007E6"/>
    <w:rsid w:val="00D032E9"/>
    <w:rsid w:val="00D13E2D"/>
    <w:rsid w:val="00D15AB8"/>
    <w:rsid w:val="00D15E5E"/>
    <w:rsid w:val="00D1615A"/>
    <w:rsid w:val="00D23D9A"/>
    <w:rsid w:val="00D36E18"/>
    <w:rsid w:val="00D40E88"/>
    <w:rsid w:val="00D508B0"/>
    <w:rsid w:val="00D51753"/>
    <w:rsid w:val="00D53785"/>
    <w:rsid w:val="00D549EF"/>
    <w:rsid w:val="00D5621F"/>
    <w:rsid w:val="00D57D77"/>
    <w:rsid w:val="00D652E7"/>
    <w:rsid w:val="00D66B3F"/>
    <w:rsid w:val="00D66DFC"/>
    <w:rsid w:val="00D66FA6"/>
    <w:rsid w:val="00D67A76"/>
    <w:rsid w:val="00D67B8B"/>
    <w:rsid w:val="00D71157"/>
    <w:rsid w:val="00D76F73"/>
    <w:rsid w:val="00D85B6D"/>
    <w:rsid w:val="00D87F7E"/>
    <w:rsid w:val="00D92F30"/>
    <w:rsid w:val="00D93E01"/>
    <w:rsid w:val="00D940DD"/>
    <w:rsid w:val="00D94518"/>
    <w:rsid w:val="00DA486F"/>
    <w:rsid w:val="00DA4D9C"/>
    <w:rsid w:val="00DB442E"/>
    <w:rsid w:val="00DB79B7"/>
    <w:rsid w:val="00DC092D"/>
    <w:rsid w:val="00DC54AD"/>
    <w:rsid w:val="00DD1BBC"/>
    <w:rsid w:val="00DD36CF"/>
    <w:rsid w:val="00DD3ADD"/>
    <w:rsid w:val="00DE4D22"/>
    <w:rsid w:val="00DE57A6"/>
    <w:rsid w:val="00DF41EF"/>
    <w:rsid w:val="00DF6C17"/>
    <w:rsid w:val="00E0181B"/>
    <w:rsid w:val="00E05C3E"/>
    <w:rsid w:val="00E102EB"/>
    <w:rsid w:val="00E1224C"/>
    <w:rsid w:val="00E1701C"/>
    <w:rsid w:val="00E202F5"/>
    <w:rsid w:val="00E21082"/>
    <w:rsid w:val="00E21619"/>
    <w:rsid w:val="00E21F8D"/>
    <w:rsid w:val="00E226D8"/>
    <w:rsid w:val="00E23920"/>
    <w:rsid w:val="00E322BD"/>
    <w:rsid w:val="00E33816"/>
    <w:rsid w:val="00E45ED8"/>
    <w:rsid w:val="00E47CFE"/>
    <w:rsid w:val="00E51567"/>
    <w:rsid w:val="00E5164B"/>
    <w:rsid w:val="00E5235F"/>
    <w:rsid w:val="00E53303"/>
    <w:rsid w:val="00E55A75"/>
    <w:rsid w:val="00E60264"/>
    <w:rsid w:val="00E61624"/>
    <w:rsid w:val="00E617B7"/>
    <w:rsid w:val="00E6342C"/>
    <w:rsid w:val="00E637BD"/>
    <w:rsid w:val="00E713DF"/>
    <w:rsid w:val="00E72860"/>
    <w:rsid w:val="00E77A3B"/>
    <w:rsid w:val="00E85C82"/>
    <w:rsid w:val="00E94729"/>
    <w:rsid w:val="00E94861"/>
    <w:rsid w:val="00E948A8"/>
    <w:rsid w:val="00EA2620"/>
    <w:rsid w:val="00EB06A5"/>
    <w:rsid w:val="00EB54EF"/>
    <w:rsid w:val="00EB7270"/>
    <w:rsid w:val="00EB754A"/>
    <w:rsid w:val="00EC476D"/>
    <w:rsid w:val="00ED7B45"/>
    <w:rsid w:val="00EE06F4"/>
    <w:rsid w:val="00EE2605"/>
    <w:rsid w:val="00EE6CD9"/>
    <w:rsid w:val="00EF00EB"/>
    <w:rsid w:val="00EF350C"/>
    <w:rsid w:val="00EF3864"/>
    <w:rsid w:val="00EF7BA2"/>
    <w:rsid w:val="00F052C7"/>
    <w:rsid w:val="00F102B2"/>
    <w:rsid w:val="00F10AC5"/>
    <w:rsid w:val="00F12A00"/>
    <w:rsid w:val="00F16A9F"/>
    <w:rsid w:val="00F20436"/>
    <w:rsid w:val="00F25ECF"/>
    <w:rsid w:val="00F361AD"/>
    <w:rsid w:val="00F37F3A"/>
    <w:rsid w:val="00F551A7"/>
    <w:rsid w:val="00F56D83"/>
    <w:rsid w:val="00F666E9"/>
    <w:rsid w:val="00F714D5"/>
    <w:rsid w:val="00F722A2"/>
    <w:rsid w:val="00F7383D"/>
    <w:rsid w:val="00F76271"/>
    <w:rsid w:val="00F7659A"/>
    <w:rsid w:val="00F85C98"/>
    <w:rsid w:val="00F85F32"/>
    <w:rsid w:val="00F90732"/>
    <w:rsid w:val="00F91B1D"/>
    <w:rsid w:val="00F92A17"/>
    <w:rsid w:val="00F9463F"/>
    <w:rsid w:val="00FA28EC"/>
    <w:rsid w:val="00FA5A08"/>
    <w:rsid w:val="00FB115F"/>
    <w:rsid w:val="00FB2EB7"/>
    <w:rsid w:val="00FB3597"/>
    <w:rsid w:val="00FB4243"/>
    <w:rsid w:val="00FC0BF4"/>
    <w:rsid w:val="00FC11BD"/>
    <w:rsid w:val="00FC1731"/>
    <w:rsid w:val="00FC3084"/>
    <w:rsid w:val="00FD3D8E"/>
    <w:rsid w:val="00FE3F19"/>
    <w:rsid w:val="00FE48E4"/>
    <w:rsid w:val="00FE54C0"/>
    <w:rsid w:val="07FA1DFB"/>
    <w:rsid w:val="23E16CCC"/>
    <w:rsid w:val="30E21417"/>
    <w:rsid w:val="3FCFE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E53357"/>
  <w15:docId w15:val="{ED38AD35-0B82-4217-BB3C-22E412C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33DD1"/>
    <w:rPr>
      <w:rFonts w:ascii="Arial" w:hAnsi="Arial"/>
    </w:rPr>
  </w:style>
  <w:style w:type="paragraph" w:styleId="Ttulo1">
    <w:name w:val="heading 1"/>
    <w:basedOn w:val="Corpodotexto"/>
    <w:next w:val="Corpodotexto"/>
    <w:qFormat/>
    <w:rsid w:val="006E4D8C"/>
    <w:pPr>
      <w:keepNext/>
      <w:numPr>
        <w:numId w:val="2"/>
      </w:numPr>
      <w:outlineLvl w:val="0"/>
    </w:pPr>
  </w:style>
  <w:style w:type="paragraph" w:styleId="Ttulo2">
    <w:name w:val="heading 2"/>
    <w:basedOn w:val="Normal"/>
    <w:next w:val="Normal"/>
    <w:qFormat/>
    <w:rsid w:val="006E4D8C"/>
    <w:pPr>
      <w:keepNext/>
      <w:numPr>
        <w:ilvl w:val="1"/>
        <w:numId w:val="2"/>
      </w:numPr>
      <w:tabs>
        <w:tab w:val="left" w:pos="851"/>
      </w:tabs>
      <w:spacing w:before="80" w:after="60"/>
      <w:ind w:right="212"/>
      <w:jc w:val="both"/>
      <w:outlineLvl w:val="1"/>
    </w:pPr>
    <w:rPr>
      <w:rFonts w:cs="Arial"/>
      <w:b/>
      <w:bCs/>
      <w:sz w:val="24"/>
    </w:rPr>
  </w:style>
  <w:style w:type="paragraph" w:styleId="Ttulo3">
    <w:name w:val="heading 3"/>
    <w:basedOn w:val="Normal"/>
    <w:next w:val="Normal"/>
    <w:qFormat/>
    <w:rsid w:val="006E4D8C"/>
    <w:pPr>
      <w:keepNext/>
      <w:numPr>
        <w:ilvl w:val="2"/>
        <w:numId w:val="2"/>
      </w:numPr>
      <w:tabs>
        <w:tab w:val="left" w:pos="851"/>
      </w:tabs>
      <w:spacing w:before="80" w:after="80"/>
      <w:ind w:right="21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6E4D8C"/>
    <w:pPr>
      <w:keepNext/>
      <w:numPr>
        <w:ilvl w:val="3"/>
        <w:numId w:val="2"/>
      </w:numPr>
      <w:spacing w:before="80" w:after="80"/>
      <w:ind w:right="210"/>
      <w:jc w:val="both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rsid w:val="006E4D8C"/>
    <w:pPr>
      <w:keepNext/>
      <w:numPr>
        <w:ilvl w:val="4"/>
        <w:numId w:val="2"/>
      </w:numPr>
      <w:outlineLvl w:val="4"/>
    </w:pPr>
    <w:rPr>
      <w:rFonts w:ascii="Times New Roman" w:hAnsi="Times New Roman"/>
      <w:b/>
      <w:color w:val="0000FF"/>
    </w:rPr>
  </w:style>
  <w:style w:type="paragraph" w:styleId="Ttulo6">
    <w:name w:val="heading 6"/>
    <w:basedOn w:val="Normal"/>
    <w:next w:val="Normal"/>
    <w:qFormat/>
    <w:rsid w:val="006E4D8C"/>
    <w:pPr>
      <w:keepNext/>
      <w:numPr>
        <w:ilvl w:val="5"/>
        <w:numId w:val="2"/>
      </w:numPr>
      <w:spacing w:after="40"/>
      <w:jc w:val="both"/>
      <w:outlineLvl w:val="5"/>
    </w:pPr>
    <w:rPr>
      <w:rFonts w:ascii="Times New Roman" w:hAnsi="Times New Roman"/>
      <w:b/>
      <w:sz w:val="24"/>
    </w:rPr>
  </w:style>
  <w:style w:type="paragraph" w:styleId="Ttulo7">
    <w:name w:val="heading 7"/>
    <w:basedOn w:val="Normal"/>
    <w:next w:val="Normal"/>
    <w:qFormat/>
    <w:rsid w:val="006E4D8C"/>
    <w:pPr>
      <w:keepNext/>
      <w:numPr>
        <w:ilvl w:val="6"/>
        <w:numId w:val="2"/>
      </w:numPr>
      <w:tabs>
        <w:tab w:val="left" w:pos="1206"/>
      </w:tabs>
      <w:spacing w:before="60" w:after="60"/>
      <w:ind w:right="210"/>
      <w:jc w:val="both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6E4D8C"/>
    <w:pPr>
      <w:keepNext/>
      <w:numPr>
        <w:ilvl w:val="7"/>
        <w:numId w:val="2"/>
      </w:numPr>
      <w:tabs>
        <w:tab w:val="left" w:pos="851"/>
      </w:tabs>
      <w:spacing w:after="60"/>
      <w:ind w:right="210"/>
      <w:jc w:val="center"/>
      <w:outlineLvl w:val="7"/>
    </w:pPr>
    <w:rPr>
      <w:rFonts w:ascii="Times New Roman" w:hAnsi="Times New Roman"/>
      <w:b/>
      <w:sz w:val="28"/>
    </w:rPr>
  </w:style>
  <w:style w:type="paragraph" w:styleId="Ttulo9">
    <w:name w:val="heading 9"/>
    <w:basedOn w:val="Normal"/>
    <w:next w:val="Normal"/>
    <w:qFormat/>
    <w:rsid w:val="006E4D8C"/>
    <w:pPr>
      <w:keepNext/>
      <w:numPr>
        <w:ilvl w:val="8"/>
        <w:numId w:val="2"/>
      </w:numPr>
      <w:spacing w:before="40" w:after="40"/>
      <w:outlineLvl w:val="8"/>
    </w:pPr>
    <w:rPr>
      <w:rFonts w:ascii="Times New Roman" w:hAnsi="Times New Roman"/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rsid w:val="006F617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F6178"/>
  </w:style>
  <w:style w:type="paragraph" w:styleId="cabecalhodocumento" w:customStyle="1">
    <w:name w:val="cabecalho_documento"/>
    <w:rsid w:val="006F6178"/>
    <w:pPr>
      <w:jc w:val="center"/>
    </w:pPr>
    <w:rPr>
      <w:rFonts w:ascii="Arial" w:hAnsi="Arial"/>
      <w:caps/>
      <w:noProof/>
    </w:rPr>
  </w:style>
  <w:style w:type="paragraph" w:styleId="cabecalhocampo" w:customStyle="1">
    <w:name w:val="cabecalho_campo"/>
    <w:rsid w:val="006F6178"/>
    <w:pPr>
      <w:tabs>
        <w:tab w:val="center" w:pos="8100"/>
      </w:tabs>
      <w:jc w:val="center"/>
    </w:pPr>
    <w:rPr>
      <w:rFonts w:ascii="Arial" w:hAnsi="Arial"/>
      <w:caps/>
      <w:noProof/>
      <w:sz w:val="14"/>
    </w:rPr>
  </w:style>
  <w:style w:type="paragraph" w:styleId="cabecalhopreenchimento" w:customStyle="1">
    <w:name w:val="cabecalho_preenchimento"/>
    <w:rsid w:val="006F6178"/>
    <w:pPr>
      <w:tabs>
        <w:tab w:val="center" w:pos="8100"/>
      </w:tabs>
      <w:jc w:val="center"/>
    </w:pPr>
    <w:rPr>
      <w:rFonts w:ascii="Arial" w:hAnsi="Arial"/>
      <w:caps/>
      <w:noProof/>
      <w:sz w:val="18"/>
    </w:rPr>
  </w:style>
  <w:style w:type="paragraph" w:styleId="cabealhottulo" w:customStyle="1">
    <w:name w:val="cabeçalho_título"/>
    <w:rsid w:val="006F6178"/>
    <w:pPr>
      <w:jc w:val="center"/>
    </w:pPr>
    <w:rPr>
      <w:rFonts w:ascii="Arial" w:hAnsi="Arial"/>
      <w:caps/>
      <w:noProof/>
    </w:rPr>
  </w:style>
  <w:style w:type="character" w:styleId="CABEALHODOSCAMPOSDOPOP7pt" w:customStyle="1">
    <w:name w:val="CABEÇALHO DOS CAMPOS DO POP 7 pt"/>
    <w:basedOn w:val="Fontepargpadro"/>
    <w:rsid w:val="006F6178"/>
    <w:rPr>
      <w:rFonts w:ascii="Arial" w:hAnsi="Arial"/>
      <w:caps/>
      <w:color w:val="auto"/>
      <w:sz w:val="14"/>
    </w:rPr>
  </w:style>
  <w:style w:type="paragraph" w:styleId="internodoscampos" w:customStyle="1">
    <w:name w:val="interno dos campos"/>
    <w:basedOn w:val="Corpodetexto"/>
    <w:rsid w:val="006F6178"/>
    <w:pPr>
      <w:ind w:firstLine="709"/>
    </w:pPr>
    <w:rPr>
      <w:rFonts w:cs="Arial"/>
    </w:rPr>
  </w:style>
  <w:style w:type="paragraph" w:styleId="Estilo1" w:customStyle="1">
    <w:name w:val="Estilo1"/>
    <w:basedOn w:val="Normal"/>
    <w:rsid w:val="006F6178"/>
    <w:pPr>
      <w:numPr>
        <w:numId w:val="6"/>
      </w:numPr>
      <w:spacing w:before="60" w:after="60"/>
      <w:jc w:val="both"/>
    </w:pPr>
    <w:rPr>
      <w:noProof/>
      <w:snapToGrid w:val="0"/>
      <w:color w:val="000000"/>
      <w:sz w:val="24"/>
    </w:rPr>
  </w:style>
  <w:style w:type="paragraph" w:styleId="Corpodetexto">
    <w:name w:val="Body Text"/>
    <w:basedOn w:val="Normal"/>
    <w:rsid w:val="006F6178"/>
    <w:pPr>
      <w:spacing w:after="120"/>
    </w:pPr>
  </w:style>
  <w:style w:type="paragraph" w:styleId="CAMPOSINTERNOS" w:customStyle="1">
    <w:name w:val="CAMPOS INTERNOS"/>
    <w:basedOn w:val="Normal"/>
    <w:rsid w:val="006F6178"/>
    <w:pPr>
      <w:spacing w:before="20" w:after="20"/>
      <w:jc w:val="both"/>
    </w:pPr>
  </w:style>
  <w:style w:type="paragraph" w:styleId="Rodap">
    <w:name w:val="footer"/>
    <w:basedOn w:val="Normal"/>
    <w:rsid w:val="00C30C10"/>
    <w:pPr>
      <w:tabs>
        <w:tab w:val="center" w:pos="4252"/>
        <w:tab w:val="right" w:pos="8504"/>
      </w:tabs>
    </w:pPr>
  </w:style>
  <w:style w:type="paragraph" w:styleId="Corpodotexto" w:customStyle="1">
    <w:name w:val="Corpo do texto"/>
    <w:rsid w:val="006E4D8C"/>
    <w:pPr>
      <w:spacing w:before="20" w:after="120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6E4D8C"/>
    <w:rPr>
      <w:color w:val="0000FF"/>
      <w:u w:val="single"/>
    </w:rPr>
  </w:style>
  <w:style w:type="paragraph" w:styleId="Marcadores" w:customStyle="1">
    <w:name w:val="Marcadores"/>
    <w:basedOn w:val="Corpodotexto"/>
    <w:rsid w:val="006E4D8C"/>
    <w:pPr>
      <w:numPr>
        <w:numId w:val="3"/>
      </w:numPr>
      <w:spacing w:before="0" w:after="0"/>
    </w:pPr>
  </w:style>
  <w:style w:type="paragraph" w:styleId="titulo4modificado" w:customStyle="1">
    <w:name w:val="titulo 4_modificado"/>
    <w:basedOn w:val="Corpodotexto"/>
    <w:next w:val="Corpodotexto"/>
    <w:rsid w:val="006E4D8C"/>
    <w:pPr>
      <w:numPr>
        <w:numId w:val="4"/>
      </w:numPr>
      <w:tabs>
        <w:tab w:val="left" w:pos="0"/>
      </w:tabs>
      <w:outlineLvl w:val="3"/>
    </w:pPr>
    <w:rPr>
      <w:caps/>
      <w:noProof/>
    </w:rPr>
  </w:style>
  <w:style w:type="paragraph" w:styleId="Textodebalo">
    <w:name w:val="Balloon Text"/>
    <w:basedOn w:val="Normal"/>
    <w:link w:val="TextodebaloChar"/>
    <w:rsid w:val="006C7DD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6C7DD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7DD6"/>
    <w:rPr>
      <w:color w:val="808080"/>
    </w:rPr>
  </w:style>
  <w:style w:type="paragraph" w:styleId="PargrafodaLista">
    <w:name w:val="List Paragraph"/>
    <w:basedOn w:val="Normal"/>
    <w:uiPriority w:val="34"/>
    <w:qFormat/>
    <w:rsid w:val="0031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1A3D27CAEB54EA9F97FA8C91678E4" ma:contentTypeVersion="10" ma:contentTypeDescription="Crie um novo documento." ma:contentTypeScope="" ma:versionID="389df576834f78cbf93c11cb75929a90">
  <xsd:schema xmlns:xsd="http://www.w3.org/2001/XMLSchema" xmlns:xs="http://www.w3.org/2001/XMLSchema" xmlns:p="http://schemas.microsoft.com/office/2006/metadata/properties" xmlns:ns2="40297315-1a22-442b-8757-18b51e9aadd9" xmlns:ns3="2f4b7e6d-430a-4689-b821-d243689ef3ca" targetNamespace="http://schemas.microsoft.com/office/2006/metadata/properties" ma:root="true" ma:fieldsID="b5e426c738655cf23588e2a6fc9ceb33" ns2:_="" ns3:_="">
    <xsd:import namespace="40297315-1a22-442b-8757-18b51e9aadd9"/>
    <xsd:import namespace="2f4b7e6d-430a-4689-b821-d243689ef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97315-1a22-442b-8757-18b51e9a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c9bf8b5-4d3d-40de-81d2-004b03e3f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b7e6d-430a-4689-b821-d243689ef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297315-1a22-442b-8757-18b51e9aad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F07F30-6912-4323-A996-BCF0663E1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02140-2C72-4FCB-A032-E91419D38C37}"/>
</file>

<file path=customXml/itemProps3.xml><?xml version="1.0" encoding="utf-8"?>
<ds:datastoreItem xmlns:ds="http://schemas.openxmlformats.org/officeDocument/2006/customXml" ds:itemID="{FAF9D477-D3F5-475F-ABF8-D7365FF04A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F4B314-0788-41A5-B994-11BD2AEB2BCD}">
  <ds:schemaRefs>
    <ds:schemaRef ds:uri="http://schemas.microsoft.com/office/2006/metadata/properties"/>
    <ds:schemaRef ds:uri="http://schemas.microsoft.com/office/infopath/2007/PartnerControls"/>
    <ds:schemaRef ds:uri="9130dfcb-b4a9-4659-a000-3866fb0c64c6"/>
    <ds:schemaRef ds:uri="ad1a0d50-b04c-47c2-aecf-ce05d35f4ea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CAMG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 ELABORAÇÃO</dc:title>
  <dc:creator>Sef</dc:creator>
  <cp:lastModifiedBy>Luiza Cristianne Ferreira Vieira Volpin</cp:lastModifiedBy>
  <cp:revision>3</cp:revision>
  <cp:lastPrinted>2007-12-21T13:35:00Z</cp:lastPrinted>
  <dcterms:created xsi:type="dcterms:W3CDTF">2023-08-17T13:47:00Z</dcterms:created>
  <dcterms:modified xsi:type="dcterms:W3CDTF">2023-08-18T13:31:48Z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0x0101003861A3D27CAEB54EA9F97FA8C91678E4</vt:lpwstr>
  </property>
  <property fmtid="{D5CDD505-2E9C-101B-9397-08002B2CF9AE}" pid="3" name="MediaServiceImageTags">
    <vt:lpwstr/>
  </property>
</Properties>
</file>